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54" w:rsidRPr="008A09DB" w:rsidRDefault="003A2854" w:rsidP="008A09DB">
      <w:pPr>
        <w:autoSpaceDE w:val="0"/>
        <w:autoSpaceDN w:val="0"/>
        <w:adjustRightInd w:val="0"/>
        <w:spacing w:after="0" w:line="240" w:lineRule="auto"/>
        <w:rPr>
          <w:rFonts w:ascii="Arial" w:hAnsi="Arial" w:cs="Arial"/>
          <w:sz w:val="20"/>
          <w:szCs w:val="20"/>
        </w:rPr>
      </w:pPr>
      <w:r w:rsidRPr="008A09DB">
        <w:rPr>
          <w:rFonts w:ascii="Arial" w:hAnsi="Arial" w:cs="Arial"/>
          <w:noProof/>
          <w:sz w:val="20"/>
          <w:szCs w:val="20"/>
          <w:lang w:eastAsia="en-GB"/>
        </w:rPr>
        <w:drawing>
          <wp:anchor distT="0" distB="0" distL="114300" distR="114300" simplePos="0" relativeHeight="251659264" behindDoc="1" locked="0" layoutInCell="1" allowOverlap="1" wp14:anchorId="5DE8A276" wp14:editId="40AD70DE">
            <wp:simplePos x="0" y="0"/>
            <wp:positionH relativeFrom="column">
              <wp:posOffset>4886325</wp:posOffset>
            </wp:positionH>
            <wp:positionV relativeFrom="paragraph">
              <wp:posOffset>-226060</wp:posOffset>
            </wp:positionV>
            <wp:extent cx="1187450" cy="130238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9DB">
        <w:rPr>
          <w:rFonts w:ascii="Arial" w:hAnsi="Arial" w:cs="Arial"/>
          <w:sz w:val="20"/>
          <w:szCs w:val="20"/>
        </w:rPr>
        <w:t>My Ref:</w:t>
      </w:r>
      <w:r w:rsidRPr="008A09DB">
        <w:rPr>
          <w:rFonts w:ascii="Arial" w:hAnsi="Arial" w:cs="Arial"/>
          <w:sz w:val="20"/>
          <w:szCs w:val="20"/>
        </w:rPr>
        <w:tab/>
      </w:r>
      <w:r w:rsidR="00F737D4" w:rsidRPr="00F737D4">
        <w:rPr>
          <w:rFonts w:ascii="Arial" w:hAnsi="Arial" w:cs="Arial"/>
          <w:color w:val="FF0000"/>
          <w:sz w:val="20"/>
          <w:szCs w:val="20"/>
        </w:rPr>
        <w:t>REF</w:t>
      </w:r>
    </w:p>
    <w:p w:rsidR="003A2854" w:rsidRPr="008A09DB" w:rsidRDefault="003A2854" w:rsidP="008A09DB">
      <w:pPr>
        <w:autoSpaceDE w:val="0"/>
        <w:autoSpaceDN w:val="0"/>
        <w:adjustRightInd w:val="0"/>
        <w:spacing w:after="0" w:line="240" w:lineRule="auto"/>
        <w:rPr>
          <w:rFonts w:ascii="Arial" w:hAnsi="Arial" w:cs="Arial"/>
          <w:sz w:val="20"/>
          <w:szCs w:val="20"/>
        </w:rPr>
      </w:pPr>
      <w:proofErr w:type="gramStart"/>
      <w:r w:rsidRPr="008A09DB">
        <w:rPr>
          <w:rFonts w:ascii="Arial" w:hAnsi="Arial" w:cs="Arial"/>
          <w:sz w:val="20"/>
          <w:szCs w:val="20"/>
        </w:rPr>
        <w:t>Your</w:t>
      </w:r>
      <w:proofErr w:type="gramEnd"/>
      <w:r w:rsidRPr="008A09DB">
        <w:rPr>
          <w:rFonts w:ascii="Arial" w:hAnsi="Arial" w:cs="Arial"/>
          <w:sz w:val="20"/>
          <w:szCs w:val="20"/>
        </w:rPr>
        <w:t xml:space="preserve"> Ref:</w:t>
      </w:r>
    </w:p>
    <w:p w:rsidR="003A2854" w:rsidRPr="008A09DB" w:rsidRDefault="003A2854"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ab/>
      </w:r>
    </w:p>
    <w:p w:rsidR="003A2854" w:rsidRPr="008A09DB" w:rsidRDefault="003A2854" w:rsidP="008A09DB">
      <w:pPr>
        <w:autoSpaceDE w:val="0"/>
        <w:autoSpaceDN w:val="0"/>
        <w:adjustRightInd w:val="0"/>
        <w:spacing w:after="0" w:line="240" w:lineRule="auto"/>
        <w:rPr>
          <w:rFonts w:ascii="Arial" w:hAnsi="Arial" w:cs="Arial"/>
          <w:sz w:val="20"/>
          <w:szCs w:val="20"/>
        </w:rPr>
      </w:pPr>
      <w:del w:id="0" w:author="Walker, Kylie" w:date="2020-01-27T12:39:00Z">
        <w:r w:rsidRPr="008A09DB" w:rsidDel="00882FCF">
          <w:rPr>
            <w:rFonts w:ascii="Arial" w:hAnsi="Arial" w:cs="Arial"/>
            <w:sz w:val="20"/>
            <w:szCs w:val="20"/>
          </w:rPr>
          <w:delText>1st March 2019</w:delText>
        </w:r>
      </w:del>
      <w:ins w:id="1" w:author="Walker, Kylie" w:date="2020-01-27T12:39:00Z">
        <w:r w:rsidR="00882FCF">
          <w:rPr>
            <w:rFonts w:ascii="Arial" w:hAnsi="Arial" w:cs="Arial"/>
            <w:sz w:val="20"/>
            <w:szCs w:val="20"/>
          </w:rPr>
          <w:t>2</w:t>
        </w:r>
        <w:r w:rsidR="00882FCF" w:rsidRPr="00882FCF">
          <w:rPr>
            <w:rFonts w:ascii="Arial" w:hAnsi="Arial" w:cs="Arial"/>
            <w:sz w:val="20"/>
            <w:szCs w:val="20"/>
            <w:vertAlign w:val="superscript"/>
            <w:rPrChange w:id="2" w:author="Walker, Kylie" w:date="2020-01-27T12:39:00Z">
              <w:rPr>
                <w:rFonts w:ascii="Arial" w:hAnsi="Arial" w:cs="Arial"/>
                <w:sz w:val="20"/>
                <w:szCs w:val="20"/>
              </w:rPr>
            </w:rPrChange>
          </w:rPr>
          <w:t>nd</w:t>
        </w:r>
        <w:r w:rsidR="00882FCF">
          <w:rPr>
            <w:rFonts w:ascii="Arial" w:hAnsi="Arial" w:cs="Arial"/>
            <w:sz w:val="20"/>
            <w:szCs w:val="20"/>
          </w:rPr>
          <w:t xml:space="preserve"> M</w:t>
        </w:r>
      </w:ins>
      <w:ins w:id="3" w:author="Walker, Kylie" w:date="2020-01-27T12:40:00Z">
        <w:r w:rsidR="00882FCF">
          <w:rPr>
            <w:rFonts w:ascii="Arial" w:hAnsi="Arial" w:cs="Arial"/>
            <w:sz w:val="20"/>
            <w:szCs w:val="20"/>
          </w:rPr>
          <w:t>arch 2020</w:t>
        </w:r>
      </w:ins>
    </w:p>
    <w:p w:rsidR="003A2854" w:rsidRPr="008A09DB" w:rsidRDefault="003A2854" w:rsidP="008A09DB">
      <w:pPr>
        <w:autoSpaceDE w:val="0"/>
        <w:autoSpaceDN w:val="0"/>
        <w:adjustRightInd w:val="0"/>
        <w:spacing w:after="0" w:line="240" w:lineRule="auto"/>
        <w:rPr>
          <w:rFonts w:ascii="Arial" w:hAnsi="Arial" w:cs="Arial"/>
          <w:sz w:val="20"/>
          <w:szCs w:val="20"/>
        </w:rPr>
      </w:pPr>
    </w:p>
    <w:p w:rsidR="003A2854" w:rsidRPr="008A09DB" w:rsidRDefault="003A2854"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To the Parent(s) / Guardian(s) of:</w:t>
      </w:r>
    </w:p>
    <w:p w:rsidR="003A2854" w:rsidRPr="00F737D4" w:rsidRDefault="003A2854" w:rsidP="008A09DB">
      <w:pPr>
        <w:autoSpaceDE w:val="0"/>
        <w:autoSpaceDN w:val="0"/>
        <w:adjustRightInd w:val="0"/>
        <w:spacing w:after="0" w:line="240" w:lineRule="auto"/>
        <w:rPr>
          <w:rFonts w:ascii="Arial" w:hAnsi="Arial" w:cs="Arial"/>
          <w:color w:val="FF0000"/>
          <w:sz w:val="20"/>
          <w:szCs w:val="20"/>
        </w:rPr>
      </w:pPr>
      <w:r w:rsidRPr="00F737D4">
        <w:rPr>
          <w:rFonts w:ascii="Arial" w:hAnsi="Arial" w:cs="Arial"/>
          <w:color w:val="FF0000"/>
          <w:sz w:val="20"/>
          <w:szCs w:val="20"/>
        </w:rPr>
        <w:t>NAME</w:t>
      </w:r>
    </w:p>
    <w:p w:rsidR="003A2854" w:rsidRPr="00F737D4" w:rsidRDefault="003A2854" w:rsidP="008A09DB">
      <w:pPr>
        <w:autoSpaceDE w:val="0"/>
        <w:autoSpaceDN w:val="0"/>
        <w:adjustRightInd w:val="0"/>
        <w:spacing w:after="0" w:line="240" w:lineRule="auto"/>
        <w:rPr>
          <w:rFonts w:ascii="Arial" w:hAnsi="Arial" w:cs="Arial"/>
          <w:color w:val="FF0000"/>
          <w:sz w:val="20"/>
          <w:szCs w:val="20"/>
        </w:rPr>
      </w:pPr>
      <w:r w:rsidRPr="00F737D4">
        <w:rPr>
          <w:rFonts w:ascii="Arial" w:hAnsi="Arial" w:cs="Arial"/>
          <w:color w:val="FF0000"/>
          <w:sz w:val="20"/>
          <w:szCs w:val="20"/>
        </w:rPr>
        <w:t>ADDRESS</w:t>
      </w:r>
    </w:p>
    <w:p w:rsidR="003A2854" w:rsidRPr="008A09DB" w:rsidRDefault="003A2854" w:rsidP="008A09DB">
      <w:pPr>
        <w:autoSpaceDE w:val="0"/>
        <w:autoSpaceDN w:val="0"/>
        <w:adjustRightInd w:val="0"/>
        <w:spacing w:after="0" w:line="240" w:lineRule="auto"/>
        <w:rPr>
          <w:rFonts w:ascii="Arial" w:hAnsi="Arial" w:cs="Arial"/>
          <w:sz w:val="20"/>
          <w:szCs w:val="20"/>
        </w:rPr>
      </w:pPr>
    </w:p>
    <w:p w:rsidR="003A2854" w:rsidRPr="008A09DB" w:rsidRDefault="003A2854" w:rsidP="008A09DB">
      <w:pPr>
        <w:autoSpaceDE w:val="0"/>
        <w:autoSpaceDN w:val="0"/>
        <w:adjustRightInd w:val="0"/>
        <w:spacing w:after="0" w:line="240" w:lineRule="auto"/>
        <w:rPr>
          <w:rFonts w:ascii="Arial" w:hAnsi="Arial" w:cs="Arial"/>
          <w:sz w:val="20"/>
          <w:szCs w:val="20"/>
        </w:rPr>
      </w:pPr>
    </w:p>
    <w:p w:rsidR="00B44371" w:rsidRPr="008A09DB" w:rsidRDefault="003A2854"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Dear Parent(s)/Guardian(s)</w:t>
      </w:r>
      <w:r w:rsidRPr="008A09DB">
        <w:rPr>
          <w:rFonts w:ascii="Arial" w:hAnsi="Arial" w:cs="Arial"/>
          <w:noProof/>
          <w:sz w:val="20"/>
          <w:szCs w:val="20"/>
        </w:rPr>
        <w:t xml:space="preserve"> </w:t>
      </w:r>
    </w:p>
    <w:p w:rsidR="00B44371" w:rsidRPr="008A09DB" w:rsidRDefault="00B44371" w:rsidP="008A09DB">
      <w:pPr>
        <w:autoSpaceDE w:val="0"/>
        <w:autoSpaceDN w:val="0"/>
        <w:adjustRightInd w:val="0"/>
        <w:spacing w:after="0" w:line="240" w:lineRule="auto"/>
        <w:rPr>
          <w:rFonts w:ascii="Arial" w:hAnsi="Arial" w:cs="Arial"/>
          <w:sz w:val="20"/>
          <w:szCs w:val="20"/>
        </w:rPr>
      </w:pPr>
    </w:p>
    <w:p w:rsidR="003A2854" w:rsidRPr="008A09DB" w:rsidRDefault="003A2854" w:rsidP="008A09DB">
      <w:pPr>
        <w:autoSpaceDE w:val="0"/>
        <w:autoSpaceDN w:val="0"/>
        <w:adjustRightInd w:val="0"/>
        <w:spacing w:after="0" w:line="240" w:lineRule="auto"/>
        <w:rPr>
          <w:rFonts w:ascii="Arial" w:hAnsi="Arial" w:cs="Arial"/>
          <w:b/>
          <w:bCs/>
          <w:sz w:val="20"/>
          <w:szCs w:val="20"/>
        </w:rPr>
      </w:pPr>
      <w:r w:rsidRPr="008A09DB">
        <w:rPr>
          <w:rFonts w:ascii="Arial" w:hAnsi="Arial" w:cs="Arial"/>
          <w:b/>
          <w:bCs/>
          <w:sz w:val="20"/>
          <w:szCs w:val="20"/>
        </w:rPr>
        <w:t xml:space="preserve">Transfer to Secondary Education: September </w:t>
      </w:r>
      <w:del w:id="4" w:author="Walker, Kylie" w:date="2020-01-27T12:40:00Z">
        <w:r w:rsidRPr="008A09DB" w:rsidDel="00882FCF">
          <w:rPr>
            <w:rFonts w:ascii="Arial" w:hAnsi="Arial" w:cs="Arial"/>
            <w:b/>
            <w:bCs/>
            <w:sz w:val="20"/>
            <w:szCs w:val="20"/>
          </w:rPr>
          <w:delText>2019</w:delText>
        </w:r>
      </w:del>
      <w:ins w:id="5" w:author="Walker, Kylie" w:date="2020-01-27T12:40:00Z">
        <w:r w:rsidR="00882FCF" w:rsidRPr="008A09DB">
          <w:rPr>
            <w:rFonts w:ascii="Arial" w:hAnsi="Arial" w:cs="Arial"/>
            <w:b/>
            <w:bCs/>
            <w:sz w:val="20"/>
            <w:szCs w:val="20"/>
          </w:rPr>
          <w:t>20</w:t>
        </w:r>
        <w:r w:rsidR="00882FCF">
          <w:rPr>
            <w:rFonts w:ascii="Arial" w:hAnsi="Arial" w:cs="Arial"/>
            <w:b/>
            <w:bCs/>
            <w:sz w:val="20"/>
            <w:szCs w:val="20"/>
          </w:rPr>
          <w:t>20</w:t>
        </w:r>
      </w:ins>
    </w:p>
    <w:p w:rsidR="00B44371" w:rsidRPr="008A09DB" w:rsidRDefault="00B44371" w:rsidP="008A09DB">
      <w:pPr>
        <w:autoSpaceDE w:val="0"/>
        <w:autoSpaceDN w:val="0"/>
        <w:adjustRightInd w:val="0"/>
        <w:spacing w:after="0" w:line="240" w:lineRule="auto"/>
        <w:rPr>
          <w:rFonts w:ascii="Arial" w:hAnsi="Arial" w:cs="Arial"/>
          <w:b/>
          <w:bCs/>
          <w:sz w:val="20"/>
          <w:szCs w:val="20"/>
        </w:rPr>
      </w:pPr>
    </w:p>
    <w:p w:rsidR="004F19A0" w:rsidRPr="008A09DB" w:rsidRDefault="004F19A0" w:rsidP="008A09DB">
      <w:pPr>
        <w:widowControl w:val="0"/>
        <w:tabs>
          <w:tab w:val="left" w:pos="255"/>
        </w:tabs>
        <w:spacing w:after="0" w:line="240" w:lineRule="auto"/>
        <w:rPr>
          <w:rFonts w:ascii="Arial" w:hAnsi="Arial" w:cs="Arial"/>
          <w:sz w:val="20"/>
          <w:szCs w:val="20"/>
        </w:rPr>
      </w:pPr>
      <w:r w:rsidRPr="008A09DB">
        <w:rPr>
          <w:rFonts w:ascii="Arial" w:hAnsi="Arial" w:cs="Arial"/>
          <w:sz w:val="20"/>
          <w:szCs w:val="20"/>
        </w:rPr>
        <w:t>I am writing to let you know the result of your application for a Community School.  I am pleased to inform you that I am able to offer your child a place at</w:t>
      </w:r>
      <w:r w:rsidRPr="00F737D4">
        <w:rPr>
          <w:rFonts w:ascii="Arial" w:hAnsi="Arial" w:cs="Arial"/>
          <w:color w:val="FF0000"/>
          <w:sz w:val="20"/>
          <w:szCs w:val="20"/>
        </w:rPr>
        <w:t xml:space="preserve"> </w:t>
      </w:r>
      <w:r w:rsidRPr="00F737D4">
        <w:rPr>
          <w:rFonts w:ascii="Arial" w:hAnsi="Arial" w:cs="Arial"/>
          <w:b/>
          <w:color w:val="FF0000"/>
          <w:sz w:val="20"/>
          <w:szCs w:val="20"/>
        </w:rPr>
        <w:t>SCHOOL</w:t>
      </w:r>
      <w:r w:rsidRPr="00F737D4">
        <w:rPr>
          <w:rFonts w:ascii="Arial" w:hAnsi="Arial" w:cs="Arial"/>
          <w:color w:val="FF0000"/>
          <w:sz w:val="20"/>
          <w:szCs w:val="20"/>
        </w:rPr>
        <w:t xml:space="preserve"> </w:t>
      </w:r>
      <w:r w:rsidRPr="008A09DB">
        <w:rPr>
          <w:rFonts w:ascii="Arial" w:hAnsi="Arial" w:cs="Arial"/>
          <w:sz w:val="20"/>
          <w:szCs w:val="20"/>
        </w:rPr>
        <w:t>to start in September 20</w:t>
      </w:r>
      <w:del w:id="6" w:author="Walker, Kylie" w:date="2020-01-27T12:40:00Z">
        <w:r w:rsidRPr="008A09DB" w:rsidDel="00882FCF">
          <w:rPr>
            <w:rFonts w:ascii="Arial" w:hAnsi="Arial" w:cs="Arial"/>
            <w:sz w:val="20"/>
            <w:szCs w:val="20"/>
          </w:rPr>
          <w:delText>19.</w:delText>
        </w:r>
      </w:del>
      <w:ins w:id="7" w:author="Walker, Kylie" w:date="2020-01-27T12:40:00Z">
        <w:r w:rsidR="00882FCF">
          <w:rPr>
            <w:rFonts w:ascii="Arial" w:hAnsi="Arial" w:cs="Arial"/>
            <w:sz w:val="20"/>
            <w:szCs w:val="20"/>
          </w:rPr>
          <w:t>20</w:t>
        </w:r>
      </w:ins>
    </w:p>
    <w:p w:rsidR="004F19A0" w:rsidRPr="008A09DB" w:rsidRDefault="004F19A0" w:rsidP="008A09DB">
      <w:pPr>
        <w:widowControl w:val="0"/>
        <w:tabs>
          <w:tab w:val="left" w:pos="255"/>
        </w:tabs>
        <w:spacing w:after="0" w:line="240" w:lineRule="auto"/>
        <w:rPr>
          <w:rFonts w:ascii="Arial" w:hAnsi="Arial" w:cs="Arial"/>
          <w:sz w:val="20"/>
          <w:szCs w:val="20"/>
        </w:rPr>
      </w:pPr>
    </w:p>
    <w:p w:rsidR="004F19A0" w:rsidRPr="008A09DB" w:rsidRDefault="004F19A0" w:rsidP="008A09DB">
      <w:pPr>
        <w:widowControl w:val="0"/>
        <w:tabs>
          <w:tab w:val="left" w:pos="255"/>
        </w:tabs>
        <w:spacing w:after="0" w:line="240" w:lineRule="auto"/>
        <w:rPr>
          <w:rFonts w:ascii="Arial" w:hAnsi="Arial" w:cs="Arial"/>
          <w:sz w:val="20"/>
          <w:szCs w:val="20"/>
        </w:rPr>
      </w:pPr>
      <w:r w:rsidRPr="008A09DB">
        <w:rPr>
          <w:rFonts w:ascii="Arial" w:hAnsi="Arial" w:cs="Arial"/>
          <w:sz w:val="20"/>
          <w:szCs w:val="20"/>
        </w:rPr>
        <w:t>Unfortunately it was not possible to offer your child a place at the following school(s) which you listed as a higher preference on your application.</w:t>
      </w:r>
    </w:p>
    <w:p w:rsidR="008A09DB" w:rsidRDefault="008A09DB" w:rsidP="008A09DB">
      <w:pPr>
        <w:autoSpaceDE w:val="0"/>
        <w:autoSpaceDN w:val="0"/>
        <w:adjustRightInd w:val="0"/>
        <w:spacing w:after="0" w:line="240" w:lineRule="auto"/>
        <w:rPr>
          <w:rFonts w:ascii="Arial" w:hAnsi="Arial" w:cs="Arial"/>
          <w:sz w:val="20"/>
          <w:szCs w:val="20"/>
        </w:rPr>
      </w:pPr>
    </w:p>
    <w:p w:rsidR="004F19A0" w:rsidRPr="00F737D4" w:rsidRDefault="004F19A0" w:rsidP="008A09DB">
      <w:pPr>
        <w:autoSpaceDE w:val="0"/>
        <w:autoSpaceDN w:val="0"/>
        <w:adjustRightInd w:val="0"/>
        <w:spacing w:after="0" w:line="240" w:lineRule="auto"/>
        <w:jc w:val="center"/>
        <w:rPr>
          <w:rFonts w:ascii="Arial" w:hAnsi="Arial" w:cs="Arial"/>
          <w:color w:val="FF0000"/>
          <w:sz w:val="20"/>
          <w:szCs w:val="20"/>
        </w:rPr>
      </w:pPr>
      <w:r w:rsidRPr="00F737D4">
        <w:rPr>
          <w:rFonts w:ascii="Arial" w:hAnsi="Arial" w:cs="Arial"/>
          <w:color w:val="FF0000"/>
          <w:sz w:val="20"/>
          <w:szCs w:val="20"/>
        </w:rPr>
        <w:t>[</w:t>
      </w:r>
      <w:proofErr w:type="gramStart"/>
      <w:r w:rsidRPr="00F737D4">
        <w:rPr>
          <w:rFonts w:ascii="Arial" w:hAnsi="Arial" w:cs="Arial"/>
          <w:color w:val="FF0000"/>
          <w:sz w:val="20"/>
          <w:szCs w:val="20"/>
        </w:rPr>
        <w:t>schools</w:t>
      </w:r>
      <w:proofErr w:type="gramEnd"/>
      <w:r w:rsidRPr="00F737D4">
        <w:rPr>
          <w:rFonts w:ascii="Arial" w:hAnsi="Arial" w:cs="Arial"/>
          <w:color w:val="FF0000"/>
          <w:sz w:val="20"/>
          <w:szCs w:val="20"/>
        </w:rPr>
        <w:t>]</w:t>
      </w:r>
    </w:p>
    <w:p w:rsidR="008A09DB" w:rsidRPr="00F737D4" w:rsidRDefault="008A09DB" w:rsidP="008A09DB">
      <w:pPr>
        <w:autoSpaceDE w:val="0"/>
        <w:autoSpaceDN w:val="0"/>
        <w:adjustRightInd w:val="0"/>
        <w:spacing w:after="0" w:line="240" w:lineRule="auto"/>
        <w:jc w:val="center"/>
        <w:rPr>
          <w:rFonts w:ascii="Arial" w:hAnsi="Arial" w:cs="Arial"/>
          <w:color w:val="FF0000"/>
          <w:sz w:val="20"/>
          <w:szCs w:val="20"/>
        </w:rPr>
      </w:pPr>
      <w:r w:rsidRPr="00F737D4">
        <w:rPr>
          <w:rFonts w:ascii="Arial" w:hAnsi="Arial" w:cs="Arial"/>
          <w:color w:val="FF0000"/>
          <w:sz w:val="20"/>
          <w:szCs w:val="20"/>
        </w:rPr>
        <w:t>[</w:t>
      </w:r>
      <w:proofErr w:type="gramStart"/>
      <w:r w:rsidRPr="00F737D4">
        <w:rPr>
          <w:rFonts w:ascii="Arial" w:hAnsi="Arial" w:cs="Arial"/>
          <w:color w:val="FF0000"/>
          <w:sz w:val="20"/>
          <w:szCs w:val="20"/>
        </w:rPr>
        <w:t>schools</w:t>
      </w:r>
      <w:proofErr w:type="gramEnd"/>
      <w:r w:rsidRPr="00F737D4">
        <w:rPr>
          <w:rFonts w:ascii="Arial" w:hAnsi="Arial" w:cs="Arial"/>
          <w:color w:val="FF0000"/>
          <w:sz w:val="20"/>
          <w:szCs w:val="20"/>
        </w:rPr>
        <w:t>]</w:t>
      </w:r>
    </w:p>
    <w:p w:rsidR="008A09DB" w:rsidRPr="00F737D4" w:rsidRDefault="008A09DB" w:rsidP="008A09DB">
      <w:pPr>
        <w:autoSpaceDE w:val="0"/>
        <w:autoSpaceDN w:val="0"/>
        <w:adjustRightInd w:val="0"/>
        <w:spacing w:after="0" w:line="240" w:lineRule="auto"/>
        <w:jc w:val="center"/>
        <w:rPr>
          <w:rFonts w:ascii="Arial" w:hAnsi="Arial" w:cs="Arial"/>
          <w:color w:val="FF0000"/>
          <w:sz w:val="20"/>
          <w:szCs w:val="20"/>
        </w:rPr>
      </w:pPr>
      <w:r w:rsidRPr="00F737D4">
        <w:rPr>
          <w:rFonts w:ascii="Arial" w:hAnsi="Arial" w:cs="Arial"/>
          <w:color w:val="FF0000"/>
          <w:sz w:val="20"/>
          <w:szCs w:val="20"/>
        </w:rPr>
        <w:t>[</w:t>
      </w:r>
      <w:proofErr w:type="gramStart"/>
      <w:r w:rsidRPr="00F737D4">
        <w:rPr>
          <w:rFonts w:ascii="Arial" w:hAnsi="Arial" w:cs="Arial"/>
          <w:color w:val="FF0000"/>
          <w:sz w:val="20"/>
          <w:szCs w:val="20"/>
        </w:rPr>
        <w:t>schools</w:t>
      </w:r>
      <w:proofErr w:type="gramEnd"/>
      <w:r w:rsidRPr="00F737D4">
        <w:rPr>
          <w:rFonts w:ascii="Arial" w:hAnsi="Arial" w:cs="Arial"/>
          <w:color w:val="FF0000"/>
          <w:sz w:val="20"/>
          <w:szCs w:val="20"/>
        </w:rPr>
        <w:t>]</w:t>
      </w:r>
    </w:p>
    <w:p w:rsidR="008A09DB" w:rsidRPr="00F737D4" w:rsidRDefault="008A09DB" w:rsidP="008A09DB">
      <w:pPr>
        <w:autoSpaceDE w:val="0"/>
        <w:autoSpaceDN w:val="0"/>
        <w:adjustRightInd w:val="0"/>
        <w:spacing w:after="0" w:line="240" w:lineRule="auto"/>
        <w:jc w:val="center"/>
        <w:rPr>
          <w:rFonts w:ascii="Arial" w:hAnsi="Arial" w:cs="Arial"/>
          <w:color w:val="FF0000"/>
          <w:sz w:val="20"/>
          <w:szCs w:val="20"/>
        </w:rPr>
      </w:pPr>
      <w:r w:rsidRPr="00F737D4">
        <w:rPr>
          <w:rFonts w:ascii="Arial" w:hAnsi="Arial" w:cs="Arial"/>
          <w:color w:val="FF0000"/>
          <w:sz w:val="20"/>
          <w:szCs w:val="20"/>
        </w:rPr>
        <w:t>[</w:t>
      </w:r>
      <w:proofErr w:type="gramStart"/>
      <w:r w:rsidRPr="00F737D4">
        <w:rPr>
          <w:rFonts w:ascii="Arial" w:hAnsi="Arial" w:cs="Arial"/>
          <w:color w:val="FF0000"/>
          <w:sz w:val="20"/>
          <w:szCs w:val="20"/>
        </w:rPr>
        <w:t>schools</w:t>
      </w:r>
      <w:proofErr w:type="gramEnd"/>
      <w:r w:rsidRPr="00F737D4">
        <w:rPr>
          <w:rFonts w:ascii="Arial" w:hAnsi="Arial" w:cs="Arial"/>
          <w:color w:val="FF0000"/>
          <w:sz w:val="20"/>
          <w:szCs w:val="20"/>
        </w:rPr>
        <w:t>]</w:t>
      </w:r>
    </w:p>
    <w:p w:rsidR="004F19A0" w:rsidRPr="008A09DB" w:rsidRDefault="004F19A0" w:rsidP="008A09DB">
      <w:pPr>
        <w:autoSpaceDE w:val="0"/>
        <w:autoSpaceDN w:val="0"/>
        <w:adjustRightInd w:val="0"/>
        <w:spacing w:after="0" w:line="240" w:lineRule="auto"/>
        <w:rPr>
          <w:rFonts w:ascii="Arial" w:hAnsi="Arial" w:cs="Arial"/>
          <w:b/>
          <w:bCs/>
          <w:sz w:val="20"/>
          <w:szCs w:val="20"/>
        </w:rPr>
      </w:pPr>
    </w:p>
    <w:p w:rsidR="004F19A0" w:rsidRPr="008A09DB" w:rsidRDefault="004F19A0" w:rsidP="008A09DB">
      <w:pPr>
        <w:autoSpaceDE w:val="0"/>
        <w:autoSpaceDN w:val="0"/>
        <w:adjustRightInd w:val="0"/>
        <w:spacing w:after="0" w:line="240" w:lineRule="auto"/>
        <w:rPr>
          <w:rFonts w:ascii="Arial" w:hAnsi="Arial" w:cs="Arial"/>
          <w:b/>
          <w:bCs/>
          <w:sz w:val="20"/>
          <w:szCs w:val="20"/>
        </w:rPr>
      </w:pPr>
    </w:p>
    <w:p w:rsidR="004F19A0" w:rsidRPr="008A09DB" w:rsidRDefault="004F19A0" w:rsidP="008A09DB">
      <w:pPr>
        <w:autoSpaceDE w:val="0"/>
        <w:autoSpaceDN w:val="0"/>
        <w:adjustRightInd w:val="0"/>
        <w:spacing w:after="0" w:line="240" w:lineRule="auto"/>
        <w:rPr>
          <w:rFonts w:ascii="Arial" w:hAnsi="Arial" w:cs="Arial"/>
          <w:sz w:val="20"/>
          <w:szCs w:val="20"/>
          <w:u w:val="single"/>
        </w:rPr>
      </w:pPr>
      <w:r w:rsidRPr="008A09DB">
        <w:rPr>
          <w:rFonts w:ascii="Arial" w:hAnsi="Arial" w:cs="Arial"/>
          <w:sz w:val="20"/>
          <w:szCs w:val="20"/>
          <w:u w:val="single"/>
        </w:rPr>
        <w:t>Why did my child not obtain a place at a higher preference school?</w:t>
      </w:r>
    </w:p>
    <w:p w:rsidR="004F19A0" w:rsidRPr="008A09DB" w:rsidRDefault="004F19A0" w:rsidP="008A09DB">
      <w:pPr>
        <w:autoSpaceDE w:val="0"/>
        <w:autoSpaceDN w:val="0"/>
        <w:adjustRightInd w:val="0"/>
        <w:spacing w:after="0" w:line="240" w:lineRule="auto"/>
        <w:rPr>
          <w:rFonts w:ascii="Arial" w:hAnsi="Arial" w:cs="Arial"/>
          <w:sz w:val="20"/>
          <w:szCs w:val="20"/>
        </w:rPr>
      </w:pPr>
    </w:p>
    <w:p w:rsidR="004F19A0" w:rsidRPr="008A09DB" w:rsidRDefault="004F19A0"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There were more applications than places for the school(s), and your child did not qualify for a place under the Council’s published admission criteria.  The summary of how the places were allocated are available on the Council website (</w:t>
      </w:r>
      <w:hyperlink r:id="rId6" w:history="1">
        <w:r w:rsidRPr="008A09DB">
          <w:rPr>
            <w:rStyle w:val="Hyperlink"/>
            <w:rFonts w:ascii="Arial" w:hAnsi="Arial" w:cs="Arial"/>
            <w:sz w:val="20"/>
            <w:szCs w:val="20"/>
          </w:rPr>
          <w:t>www.cardiff.gov.uk/secondaryadmissions</w:t>
        </w:r>
      </w:hyperlink>
      <w:r w:rsidRPr="008A09DB">
        <w:rPr>
          <w:rFonts w:ascii="Arial" w:hAnsi="Arial" w:cs="Arial"/>
          <w:sz w:val="20"/>
          <w:szCs w:val="20"/>
        </w:rPr>
        <w:t xml:space="preserve">) </w:t>
      </w:r>
    </w:p>
    <w:p w:rsidR="004F19A0" w:rsidRPr="008A09DB" w:rsidRDefault="004F19A0" w:rsidP="008A09DB">
      <w:pPr>
        <w:autoSpaceDE w:val="0"/>
        <w:autoSpaceDN w:val="0"/>
        <w:adjustRightInd w:val="0"/>
        <w:spacing w:after="0" w:line="240" w:lineRule="auto"/>
        <w:rPr>
          <w:rFonts w:ascii="Arial" w:hAnsi="Arial" w:cs="Arial"/>
          <w:sz w:val="20"/>
          <w:szCs w:val="20"/>
        </w:rPr>
      </w:pPr>
    </w:p>
    <w:p w:rsidR="004F19A0" w:rsidRPr="008A09DB" w:rsidRDefault="004F19A0" w:rsidP="008A09DB">
      <w:pPr>
        <w:autoSpaceDE w:val="0"/>
        <w:autoSpaceDN w:val="0"/>
        <w:adjustRightInd w:val="0"/>
        <w:spacing w:after="0" w:line="240" w:lineRule="auto"/>
        <w:rPr>
          <w:rFonts w:ascii="Arial" w:hAnsi="Arial" w:cs="Arial"/>
          <w:sz w:val="20"/>
          <w:szCs w:val="20"/>
        </w:rPr>
      </w:pPr>
    </w:p>
    <w:p w:rsidR="004F19A0" w:rsidRPr="008A09DB" w:rsidRDefault="00B76994" w:rsidP="008A09DB">
      <w:pPr>
        <w:autoSpaceDE w:val="0"/>
        <w:autoSpaceDN w:val="0"/>
        <w:adjustRightInd w:val="0"/>
        <w:spacing w:after="0" w:line="240" w:lineRule="auto"/>
        <w:rPr>
          <w:rFonts w:ascii="Arial" w:hAnsi="Arial" w:cs="Arial"/>
          <w:sz w:val="20"/>
          <w:szCs w:val="20"/>
          <w:u w:val="single"/>
        </w:rPr>
      </w:pPr>
      <w:r w:rsidRPr="008A09DB">
        <w:rPr>
          <w:rFonts w:ascii="Arial" w:hAnsi="Arial" w:cs="Arial"/>
          <w:sz w:val="20"/>
          <w:szCs w:val="20"/>
          <w:u w:val="single"/>
        </w:rPr>
        <w:t>What happens now?</w:t>
      </w:r>
    </w:p>
    <w:p w:rsidR="00B76994" w:rsidRPr="008A09DB" w:rsidRDefault="00B76994" w:rsidP="008A09DB">
      <w:pPr>
        <w:autoSpaceDE w:val="0"/>
        <w:autoSpaceDN w:val="0"/>
        <w:adjustRightInd w:val="0"/>
        <w:spacing w:after="0" w:line="240" w:lineRule="auto"/>
        <w:rPr>
          <w:rFonts w:ascii="Arial" w:hAnsi="Arial" w:cs="Arial"/>
          <w:sz w:val="20"/>
          <w:szCs w:val="20"/>
        </w:rPr>
      </w:pPr>
    </w:p>
    <w:p w:rsidR="00BC3D5A" w:rsidRPr="008A09DB" w:rsidRDefault="00BC3D5A" w:rsidP="008A09DB">
      <w:pPr>
        <w:pStyle w:val="ListParagraph"/>
        <w:widowControl w:val="0"/>
        <w:numPr>
          <w:ilvl w:val="0"/>
          <w:numId w:val="1"/>
        </w:numPr>
        <w:tabs>
          <w:tab w:val="left" w:pos="0"/>
        </w:tabs>
        <w:spacing w:after="0" w:line="240" w:lineRule="auto"/>
        <w:ind w:left="284" w:hanging="284"/>
        <w:rPr>
          <w:rFonts w:ascii="Arial" w:hAnsi="Arial" w:cs="Arial"/>
          <w:sz w:val="20"/>
          <w:szCs w:val="20"/>
        </w:rPr>
      </w:pPr>
      <w:r w:rsidRPr="008A09DB">
        <w:rPr>
          <w:rFonts w:ascii="Arial" w:hAnsi="Arial" w:cs="Arial"/>
          <w:sz w:val="20"/>
          <w:szCs w:val="20"/>
        </w:rPr>
        <w:t>You will need to accept or decline this offer, so that it can be given to another child if you no longer need it.  Accepting the place will not affect your position on the waiting list for your preferred school and it will not affect your right to appeal</w:t>
      </w:r>
    </w:p>
    <w:p w:rsidR="00BC3D5A" w:rsidRPr="008A09DB" w:rsidRDefault="00BC3D5A" w:rsidP="008A09DB">
      <w:pPr>
        <w:pStyle w:val="ListParagraph"/>
        <w:widowControl w:val="0"/>
        <w:tabs>
          <w:tab w:val="left" w:pos="0"/>
        </w:tabs>
        <w:spacing w:after="0" w:line="240" w:lineRule="auto"/>
        <w:ind w:left="284"/>
        <w:rPr>
          <w:rFonts w:ascii="Arial" w:hAnsi="Arial" w:cs="Arial"/>
          <w:sz w:val="20"/>
          <w:szCs w:val="20"/>
        </w:rPr>
      </w:pPr>
    </w:p>
    <w:p w:rsidR="00B76994" w:rsidRPr="008A09DB" w:rsidRDefault="00B76994" w:rsidP="008A09DB">
      <w:pPr>
        <w:pStyle w:val="ListParagraph"/>
        <w:widowControl w:val="0"/>
        <w:tabs>
          <w:tab w:val="left" w:pos="0"/>
        </w:tabs>
        <w:spacing w:after="0" w:line="240" w:lineRule="auto"/>
        <w:ind w:left="284"/>
        <w:rPr>
          <w:rFonts w:ascii="Arial" w:hAnsi="Arial" w:cs="Arial"/>
          <w:sz w:val="20"/>
          <w:szCs w:val="20"/>
        </w:rPr>
      </w:pPr>
      <w:r w:rsidRPr="008A09DB">
        <w:rPr>
          <w:rFonts w:ascii="Arial" w:hAnsi="Arial" w:cs="Arial"/>
          <w:sz w:val="20"/>
          <w:szCs w:val="20"/>
        </w:rPr>
        <w:t xml:space="preserve">To accept </w:t>
      </w:r>
      <w:r w:rsidR="00BC3D5A" w:rsidRPr="008A09DB">
        <w:rPr>
          <w:rFonts w:ascii="Arial" w:hAnsi="Arial" w:cs="Arial"/>
          <w:sz w:val="20"/>
          <w:szCs w:val="20"/>
        </w:rPr>
        <w:t xml:space="preserve">or decline </w:t>
      </w:r>
      <w:r w:rsidRPr="008A09DB">
        <w:rPr>
          <w:rFonts w:ascii="Arial" w:hAnsi="Arial" w:cs="Arial"/>
          <w:sz w:val="20"/>
          <w:szCs w:val="20"/>
        </w:rPr>
        <w:t>the offer please log into the Online Admissions Portal, and click the relevant response.  Alternatively, you can respond via email (</w:t>
      </w:r>
      <w:hyperlink r:id="rId7" w:history="1">
        <w:r w:rsidRPr="008A09DB">
          <w:rPr>
            <w:rStyle w:val="Hyperlink"/>
            <w:rFonts w:ascii="Arial" w:hAnsi="Arial" w:cs="Arial"/>
            <w:sz w:val="20"/>
            <w:szCs w:val="20"/>
          </w:rPr>
          <w:t>schooladmissions@cardiff.gov.uk</w:t>
        </w:r>
      </w:hyperlink>
      <w:r w:rsidRPr="008A09DB">
        <w:rPr>
          <w:rFonts w:ascii="Arial" w:hAnsi="Arial" w:cs="Arial"/>
          <w:sz w:val="20"/>
          <w:szCs w:val="20"/>
        </w:rPr>
        <w:t>) or by completing the slip at the bottom of this letter and scan it to the Admissions team via a Council Advice Hub (</w:t>
      </w:r>
      <w:hyperlink r:id="rId8" w:history="1">
        <w:r w:rsidRPr="008A09DB">
          <w:rPr>
            <w:rStyle w:val="Hyperlink"/>
            <w:rFonts w:ascii="Arial" w:hAnsi="Arial" w:cs="Arial"/>
            <w:sz w:val="20"/>
            <w:szCs w:val="20"/>
          </w:rPr>
          <w:t>www.cardiff.gov.uk/hubs</w:t>
        </w:r>
      </w:hyperlink>
      <w:r w:rsidRPr="008A09DB">
        <w:rPr>
          <w:rFonts w:ascii="Arial" w:hAnsi="Arial" w:cs="Arial"/>
          <w:sz w:val="20"/>
          <w:szCs w:val="20"/>
        </w:rPr>
        <w:t xml:space="preserve">).  </w:t>
      </w:r>
    </w:p>
    <w:p w:rsidR="00B76994" w:rsidRPr="008A09DB" w:rsidRDefault="00B76994" w:rsidP="008A09DB">
      <w:pPr>
        <w:pStyle w:val="ListParagraph"/>
        <w:widowControl w:val="0"/>
        <w:tabs>
          <w:tab w:val="left" w:pos="255"/>
        </w:tabs>
        <w:spacing w:after="0" w:line="240" w:lineRule="auto"/>
        <w:ind w:left="284" w:hanging="284"/>
        <w:rPr>
          <w:rFonts w:ascii="Arial" w:hAnsi="Arial" w:cs="Arial"/>
          <w:sz w:val="20"/>
          <w:szCs w:val="20"/>
        </w:rPr>
      </w:pPr>
    </w:p>
    <w:p w:rsidR="00B76994" w:rsidRPr="008A09DB" w:rsidRDefault="00B76994" w:rsidP="008A09DB">
      <w:pPr>
        <w:pStyle w:val="ListParagraph"/>
        <w:widowControl w:val="0"/>
        <w:tabs>
          <w:tab w:val="left" w:pos="255"/>
        </w:tabs>
        <w:spacing w:after="0" w:line="240" w:lineRule="auto"/>
        <w:ind w:left="284" w:hanging="284"/>
        <w:rPr>
          <w:rFonts w:ascii="Arial" w:hAnsi="Arial" w:cs="Arial"/>
          <w:sz w:val="20"/>
          <w:szCs w:val="20"/>
        </w:rPr>
      </w:pPr>
      <w:r w:rsidRPr="008A09DB">
        <w:rPr>
          <w:rFonts w:ascii="Arial" w:hAnsi="Arial" w:cs="Arial"/>
          <w:sz w:val="20"/>
          <w:szCs w:val="20"/>
        </w:rPr>
        <w:tab/>
        <w:t>Your response must be received by</w:t>
      </w:r>
      <w:r w:rsidRPr="008A09DB">
        <w:rPr>
          <w:rFonts w:ascii="Arial" w:hAnsi="Arial" w:cs="Arial"/>
          <w:b/>
          <w:sz w:val="20"/>
          <w:szCs w:val="20"/>
        </w:rPr>
        <w:t xml:space="preserve"> </w:t>
      </w:r>
      <w:r w:rsidRPr="008A09DB">
        <w:rPr>
          <w:rFonts w:ascii="Arial" w:hAnsi="Arial" w:cs="Arial"/>
          <w:b/>
          <w:sz w:val="20"/>
          <w:szCs w:val="20"/>
          <w:u w:val="single"/>
        </w:rPr>
        <w:t xml:space="preserve">Monday </w:t>
      </w:r>
      <w:del w:id="8" w:author="Walker, Kylie" w:date="2020-01-27T12:43:00Z">
        <w:r w:rsidRPr="008A09DB" w:rsidDel="00882FCF">
          <w:rPr>
            <w:rFonts w:ascii="Arial" w:hAnsi="Arial" w:cs="Arial"/>
            <w:b/>
            <w:sz w:val="20"/>
            <w:szCs w:val="20"/>
            <w:u w:val="single"/>
          </w:rPr>
          <w:delText>18</w:delText>
        </w:r>
        <w:r w:rsidRPr="008A09DB" w:rsidDel="00882FCF">
          <w:rPr>
            <w:rFonts w:ascii="Arial" w:hAnsi="Arial" w:cs="Arial"/>
            <w:b/>
            <w:sz w:val="20"/>
            <w:szCs w:val="20"/>
            <w:u w:val="single"/>
            <w:vertAlign w:val="superscript"/>
          </w:rPr>
          <w:delText>th</w:delText>
        </w:r>
        <w:r w:rsidRPr="008A09DB" w:rsidDel="00882FCF">
          <w:rPr>
            <w:rFonts w:ascii="Arial" w:hAnsi="Arial" w:cs="Arial"/>
            <w:b/>
            <w:sz w:val="20"/>
            <w:szCs w:val="20"/>
            <w:u w:val="single"/>
          </w:rPr>
          <w:delText xml:space="preserve"> </w:delText>
        </w:r>
      </w:del>
      <w:ins w:id="9" w:author="Walker, Kylie" w:date="2020-01-27T12:43:00Z">
        <w:r w:rsidR="00882FCF" w:rsidRPr="008A09DB">
          <w:rPr>
            <w:rFonts w:ascii="Arial" w:hAnsi="Arial" w:cs="Arial"/>
            <w:b/>
            <w:sz w:val="20"/>
            <w:szCs w:val="20"/>
            <w:u w:val="single"/>
          </w:rPr>
          <w:t>1</w:t>
        </w:r>
        <w:r w:rsidR="00882FCF">
          <w:rPr>
            <w:rFonts w:ascii="Arial" w:hAnsi="Arial" w:cs="Arial"/>
            <w:b/>
            <w:sz w:val="20"/>
            <w:szCs w:val="20"/>
            <w:u w:val="single"/>
          </w:rPr>
          <w:t>6</w:t>
        </w:r>
        <w:r w:rsidR="00882FCF" w:rsidRPr="008A09DB">
          <w:rPr>
            <w:rFonts w:ascii="Arial" w:hAnsi="Arial" w:cs="Arial"/>
            <w:b/>
            <w:sz w:val="20"/>
            <w:szCs w:val="20"/>
            <w:u w:val="single"/>
            <w:vertAlign w:val="superscript"/>
          </w:rPr>
          <w:t>th</w:t>
        </w:r>
        <w:r w:rsidR="00882FCF" w:rsidRPr="008A09DB">
          <w:rPr>
            <w:rFonts w:ascii="Arial" w:hAnsi="Arial" w:cs="Arial"/>
            <w:b/>
            <w:sz w:val="20"/>
            <w:szCs w:val="20"/>
            <w:u w:val="single"/>
          </w:rPr>
          <w:t xml:space="preserve"> </w:t>
        </w:r>
      </w:ins>
      <w:r w:rsidRPr="008A09DB">
        <w:rPr>
          <w:rFonts w:ascii="Arial" w:hAnsi="Arial" w:cs="Arial"/>
          <w:b/>
          <w:sz w:val="20"/>
          <w:szCs w:val="20"/>
          <w:u w:val="single"/>
        </w:rPr>
        <w:t xml:space="preserve">March </w:t>
      </w:r>
      <w:del w:id="10" w:author="Walker, Kylie" w:date="2020-01-27T12:43:00Z">
        <w:r w:rsidRPr="008A09DB" w:rsidDel="00882FCF">
          <w:rPr>
            <w:rFonts w:ascii="Arial" w:hAnsi="Arial" w:cs="Arial"/>
            <w:b/>
            <w:sz w:val="20"/>
            <w:szCs w:val="20"/>
            <w:u w:val="single"/>
          </w:rPr>
          <w:delText>2019</w:delText>
        </w:r>
      </w:del>
      <w:ins w:id="11" w:author="Walker, Kylie" w:date="2020-01-27T12:43:00Z">
        <w:r w:rsidR="00882FCF" w:rsidRPr="008A09DB">
          <w:rPr>
            <w:rFonts w:ascii="Arial" w:hAnsi="Arial" w:cs="Arial"/>
            <w:b/>
            <w:sz w:val="20"/>
            <w:szCs w:val="20"/>
            <w:u w:val="single"/>
          </w:rPr>
          <w:t>20</w:t>
        </w:r>
        <w:r w:rsidR="00882FCF">
          <w:rPr>
            <w:rFonts w:ascii="Arial" w:hAnsi="Arial" w:cs="Arial"/>
            <w:b/>
            <w:sz w:val="20"/>
            <w:szCs w:val="20"/>
            <w:u w:val="single"/>
          </w:rPr>
          <w:t>20</w:t>
        </w:r>
      </w:ins>
      <w:r w:rsidRPr="008A09DB">
        <w:rPr>
          <w:rFonts w:ascii="Arial" w:hAnsi="Arial" w:cs="Arial"/>
          <w:b/>
          <w:sz w:val="20"/>
          <w:szCs w:val="20"/>
          <w:u w:val="single"/>
        </w:rPr>
        <w:t>.</w:t>
      </w:r>
      <w:r w:rsidRPr="008A09DB">
        <w:rPr>
          <w:rFonts w:ascii="Arial" w:hAnsi="Arial" w:cs="Arial"/>
          <w:sz w:val="20"/>
          <w:szCs w:val="20"/>
        </w:rPr>
        <w:t xml:space="preserve">  If we have not received your response by this date, it will be assumed that you no longer want the place and it may be withdrawn and offered to another child.</w:t>
      </w:r>
    </w:p>
    <w:p w:rsidR="00B76994" w:rsidRPr="008A09DB" w:rsidRDefault="00B76994" w:rsidP="008A09DB">
      <w:pPr>
        <w:pStyle w:val="ListParagraph"/>
        <w:widowControl w:val="0"/>
        <w:tabs>
          <w:tab w:val="left" w:pos="255"/>
        </w:tabs>
        <w:spacing w:after="0" w:line="240" w:lineRule="auto"/>
        <w:ind w:left="284" w:hanging="284"/>
        <w:rPr>
          <w:rFonts w:ascii="Arial" w:hAnsi="Arial" w:cs="Arial"/>
          <w:sz w:val="20"/>
          <w:szCs w:val="20"/>
        </w:rPr>
      </w:pPr>
    </w:p>
    <w:p w:rsidR="00B76994" w:rsidRPr="008A09DB" w:rsidRDefault="00B76994" w:rsidP="008A09DB">
      <w:pPr>
        <w:pStyle w:val="ListParagraph"/>
        <w:widowControl w:val="0"/>
        <w:tabs>
          <w:tab w:val="left" w:pos="255"/>
        </w:tabs>
        <w:spacing w:after="0" w:line="240" w:lineRule="auto"/>
        <w:ind w:left="284" w:hanging="284"/>
        <w:rPr>
          <w:rFonts w:ascii="Arial" w:hAnsi="Arial" w:cs="Arial"/>
          <w:sz w:val="20"/>
          <w:szCs w:val="20"/>
        </w:rPr>
      </w:pPr>
      <w:r w:rsidRPr="008A09DB">
        <w:rPr>
          <w:rFonts w:ascii="Arial" w:hAnsi="Arial" w:cs="Arial"/>
          <w:sz w:val="20"/>
          <w:szCs w:val="20"/>
        </w:rPr>
        <w:tab/>
      </w:r>
      <w:r w:rsidR="00BC3D5A" w:rsidRPr="008A09DB">
        <w:rPr>
          <w:rFonts w:ascii="Arial" w:hAnsi="Arial" w:cs="Arial"/>
          <w:sz w:val="20"/>
          <w:szCs w:val="20"/>
        </w:rPr>
        <w:t>If you accept the place, t</w:t>
      </w:r>
      <w:r w:rsidRPr="008A09DB">
        <w:rPr>
          <w:rFonts w:ascii="Arial" w:hAnsi="Arial" w:cs="Arial"/>
          <w:sz w:val="20"/>
          <w:szCs w:val="20"/>
        </w:rPr>
        <w:t xml:space="preserve">he school will contact you in due course with details of the admissions arrangements. </w:t>
      </w:r>
    </w:p>
    <w:p w:rsidR="00B76994" w:rsidRPr="008A09DB" w:rsidRDefault="00B76994" w:rsidP="008A09DB">
      <w:pPr>
        <w:pStyle w:val="ListParagraph"/>
        <w:widowControl w:val="0"/>
        <w:tabs>
          <w:tab w:val="left" w:pos="255"/>
        </w:tabs>
        <w:spacing w:after="0" w:line="240" w:lineRule="auto"/>
        <w:ind w:left="284" w:hanging="284"/>
        <w:rPr>
          <w:rFonts w:ascii="Arial" w:hAnsi="Arial" w:cs="Arial"/>
          <w:sz w:val="20"/>
          <w:szCs w:val="20"/>
        </w:rPr>
      </w:pPr>
    </w:p>
    <w:p w:rsidR="00B76994" w:rsidRPr="008A09DB" w:rsidRDefault="00B76994" w:rsidP="008A09DB">
      <w:pPr>
        <w:pStyle w:val="ListParagraph"/>
        <w:numPr>
          <w:ilvl w:val="0"/>
          <w:numId w:val="1"/>
        </w:numPr>
        <w:autoSpaceDE w:val="0"/>
        <w:autoSpaceDN w:val="0"/>
        <w:adjustRightInd w:val="0"/>
        <w:spacing w:after="0" w:line="240" w:lineRule="auto"/>
        <w:ind w:left="284" w:hanging="284"/>
        <w:rPr>
          <w:rFonts w:ascii="Arial" w:hAnsi="Arial" w:cs="Arial"/>
          <w:sz w:val="20"/>
          <w:szCs w:val="20"/>
        </w:rPr>
      </w:pPr>
      <w:r w:rsidRPr="008A09DB">
        <w:rPr>
          <w:rFonts w:ascii="Arial" w:hAnsi="Arial" w:cs="Arial"/>
          <w:sz w:val="20"/>
          <w:szCs w:val="20"/>
        </w:rPr>
        <w:t>Your child has been placed on the waiting list for the higher preference school(s).  If your child qualifies for a place at your preferred school(s) at a later date you will be contacted by the School Admissions team. Please note that places are allocated based on the published admissions criteria, not on how long your child has waited for a place.</w:t>
      </w:r>
    </w:p>
    <w:p w:rsidR="00B76994" w:rsidRPr="008A09DB" w:rsidRDefault="00B76994" w:rsidP="008A09DB">
      <w:pPr>
        <w:pStyle w:val="ListParagraph"/>
        <w:autoSpaceDE w:val="0"/>
        <w:autoSpaceDN w:val="0"/>
        <w:adjustRightInd w:val="0"/>
        <w:spacing w:after="0" w:line="240" w:lineRule="auto"/>
        <w:ind w:left="284" w:hanging="284"/>
        <w:rPr>
          <w:rFonts w:ascii="Arial" w:hAnsi="Arial" w:cs="Arial"/>
          <w:sz w:val="20"/>
          <w:szCs w:val="20"/>
        </w:rPr>
      </w:pPr>
    </w:p>
    <w:p w:rsidR="00B76994" w:rsidRPr="008A09DB" w:rsidRDefault="00B76994" w:rsidP="008A09DB">
      <w:pPr>
        <w:autoSpaceDE w:val="0"/>
        <w:autoSpaceDN w:val="0"/>
        <w:adjustRightInd w:val="0"/>
        <w:spacing w:after="0" w:line="240" w:lineRule="auto"/>
        <w:ind w:left="284"/>
        <w:rPr>
          <w:rFonts w:ascii="Arial" w:hAnsi="Arial" w:cs="Arial"/>
          <w:sz w:val="20"/>
          <w:szCs w:val="20"/>
        </w:rPr>
      </w:pPr>
      <w:r w:rsidRPr="008A09DB">
        <w:rPr>
          <w:rFonts w:ascii="Arial" w:hAnsi="Arial" w:cs="Arial"/>
          <w:sz w:val="20"/>
          <w:szCs w:val="20"/>
        </w:rPr>
        <w:t>Your child’s position on the waiting list can change as places are allocated or as applications are received which are ranked higher on the waiting list based on the published admissions criteria.</w:t>
      </w:r>
    </w:p>
    <w:p w:rsidR="00B76994" w:rsidRPr="008A09DB" w:rsidRDefault="00B76994" w:rsidP="008A09DB">
      <w:pPr>
        <w:autoSpaceDE w:val="0"/>
        <w:autoSpaceDN w:val="0"/>
        <w:adjustRightInd w:val="0"/>
        <w:spacing w:after="0" w:line="240" w:lineRule="auto"/>
        <w:ind w:left="284" w:hanging="284"/>
        <w:rPr>
          <w:rFonts w:ascii="Arial" w:hAnsi="Arial" w:cs="Arial"/>
          <w:sz w:val="20"/>
          <w:szCs w:val="20"/>
        </w:rPr>
      </w:pPr>
    </w:p>
    <w:p w:rsidR="00B76994" w:rsidRPr="008A09DB" w:rsidRDefault="00B76994" w:rsidP="008A09DB">
      <w:pPr>
        <w:autoSpaceDE w:val="0"/>
        <w:autoSpaceDN w:val="0"/>
        <w:adjustRightInd w:val="0"/>
        <w:spacing w:after="0" w:line="240" w:lineRule="auto"/>
        <w:ind w:left="284"/>
        <w:rPr>
          <w:rFonts w:ascii="Arial" w:hAnsi="Arial" w:cs="Arial"/>
          <w:sz w:val="20"/>
          <w:szCs w:val="20"/>
        </w:rPr>
      </w:pPr>
      <w:r w:rsidRPr="008A09DB">
        <w:rPr>
          <w:rFonts w:ascii="Arial" w:hAnsi="Arial" w:cs="Arial"/>
          <w:sz w:val="20"/>
          <w:szCs w:val="20"/>
        </w:rPr>
        <w:t xml:space="preserve">Your child will remain on the waiting list until </w:t>
      </w:r>
      <w:del w:id="12" w:author="Walker, Kylie" w:date="2020-01-27T12:50:00Z">
        <w:r w:rsidRPr="008A09DB" w:rsidDel="00882FCF">
          <w:rPr>
            <w:rFonts w:ascii="Arial" w:hAnsi="Arial" w:cs="Arial"/>
            <w:sz w:val="20"/>
            <w:szCs w:val="20"/>
          </w:rPr>
          <w:delText xml:space="preserve">20 </w:delText>
        </w:r>
      </w:del>
      <w:ins w:id="13" w:author="Walker, Kylie" w:date="2020-01-27T12:50:00Z">
        <w:r w:rsidR="00882FCF">
          <w:rPr>
            <w:rFonts w:ascii="Arial" w:hAnsi="Arial" w:cs="Arial"/>
            <w:sz w:val="20"/>
            <w:szCs w:val="20"/>
          </w:rPr>
          <w:t>18</w:t>
        </w:r>
        <w:r w:rsidR="00882FCF" w:rsidRPr="008A09DB">
          <w:rPr>
            <w:rFonts w:ascii="Arial" w:hAnsi="Arial" w:cs="Arial"/>
            <w:sz w:val="20"/>
            <w:szCs w:val="20"/>
          </w:rPr>
          <w:t xml:space="preserve"> </w:t>
        </w:r>
      </w:ins>
      <w:r w:rsidRPr="008A09DB">
        <w:rPr>
          <w:rFonts w:ascii="Arial" w:hAnsi="Arial" w:cs="Arial"/>
          <w:sz w:val="20"/>
          <w:szCs w:val="20"/>
        </w:rPr>
        <w:t xml:space="preserve">December </w:t>
      </w:r>
      <w:del w:id="14" w:author="Walker, Kylie" w:date="2020-01-27T12:50:00Z">
        <w:r w:rsidRPr="008A09DB" w:rsidDel="00882FCF">
          <w:rPr>
            <w:rFonts w:ascii="Arial" w:hAnsi="Arial" w:cs="Arial"/>
            <w:sz w:val="20"/>
            <w:szCs w:val="20"/>
          </w:rPr>
          <w:delText xml:space="preserve">2019 </w:delText>
        </w:r>
      </w:del>
      <w:ins w:id="15" w:author="Walker, Kylie" w:date="2020-01-27T12:50:00Z">
        <w:r w:rsidR="00882FCF" w:rsidRPr="008A09DB">
          <w:rPr>
            <w:rFonts w:ascii="Arial" w:hAnsi="Arial" w:cs="Arial"/>
            <w:sz w:val="20"/>
            <w:szCs w:val="20"/>
          </w:rPr>
          <w:t>20</w:t>
        </w:r>
        <w:r w:rsidR="00882FCF">
          <w:rPr>
            <w:rFonts w:ascii="Arial" w:hAnsi="Arial" w:cs="Arial"/>
            <w:sz w:val="20"/>
            <w:szCs w:val="20"/>
          </w:rPr>
          <w:t>20</w:t>
        </w:r>
        <w:r w:rsidR="00882FCF" w:rsidRPr="008A09DB">
          <w:rPr>
            <w:rFonts w:ascii="Arial" w:hAnsi="Arial" w:cs="Arial"/>
            <w:sz w:val="20"/>
            <w:szCs w:val="20"/>
          </w:rPr>
          <w:t xml:space="preserve"> </w:t>
        </w:r>
      </w:ins>
      <w:r w:rsidRPr="008A09DB">
        <w:rPr>
          <w:rFonts w:ascii="Arial" w:hAnsi="Arial" w:cs="Arial"/>
          <w:sz w:val="20"/>
          <w:szCs w:val="20"/>
        </w:rPr>
        <w:t>unless you inform the Council that you no longer wish to be on the list.  After this date your child’s name will be removed and you will need to make a new ‘in-year’ application to remain on the list.</w:t>
      </w:r>
    </w:p>
    <w:p w:rsidR="008A09DB" w:rsidRPr="008A09DB" w:rsidRDefault="008A09DB" w:rsidP="008A09DB">
      <w:pPr>
        <w:autoSpaceDE w:val="0"/>
        <w:autoSpaceDN w:val="0"/>
        <w:adjustRightInd w:val="0"/>
        <w:spacing w:after="0" w:line="240" w:lineRule="auto"/>
        <w:ind w:left="284"/>
        <w:rPr>
          <w:rFonts w:ascii="Arial" w:hAnsi="Arial" w:cs="Arial"/>
          <w:sz w:val="20"/>
          <w:szCs w:val="20"/>
        </w:rPr>
      </w:pPr>
    </w:p>
    <w:p w:rsidR="008A09DB" w:rsidRDefault="008A09DB" w:rsidP="008A09DB">
      <w:pPr>
        <w:autoSpaceDE w:val="0"/>
        <w:autoSpaceDN w:val="0"/>
        <w:adjustRightInd w:val="0"/>
        <w:spacing w:after="0" w:line="240" w:lineRule="auto"/>
        <w:rPr>
          <w:rFonts w:ascii="Arial" w:hAnsi="Arial" w:cs="Arial"/>
          <w:bCs/>
          <w:sz w:val="20"/>
          <w:szCs w:val="20"/>
          <w:u w:val="single"/>
        </w:rPr>
      </w:pPr>
    </w:p>
    <w:p w:rsidR="008A09DB" w:rsidRDefault="008A09DB" w:rsidP="008A09DB">
      <w:pPr>
        <w:autoSpaceDE w:val="0"/>
        <w:autoSpaceDN w:val="0"/>
        <w:adjustRightInd w:val="0"/>
        <w:spacing w:after="0" w:line="240" w:lineRule="auto"/>
        <w:rPr>
          <w:rFonts w:ascii="Arial" w:hAnsi="Arial" w:cs="Arial"/>
          <w:bCs/>
          <w:sz w:val="20"/>
          <w:szCs w:val="20"/>
          <w:u w:val="single"/>
        </w:rPr>
      </w:pPr>
    </w:p>
    <w:p w:rsidR="008A09DB" w:rsidRDefault="008A09DB" w:rsidP="008A09DB">
      <w:pPr>
        <w:autoSpaceDE w:val="0"/>
        <w:autoSpaceDN w:val="0"/>
        <w:adjustRightInd w:val="0"/>
        <w:spacing w:after="0" w:line="240" w:lineRule="auto"/>
        <w:rPr>
          <w:rFonts w:ascii="Arial" w:hAnsi="Arial" w:cs="Arial"/>
          <w:bCs/>
          <w:sz w:val="20"/>
          <w:szCs w:val="20"/>
          <w:u w:val="single"/>
        </w:rPr>
      </w:pPr>
    </w:p>
    <w:p w:rsidR="008A09DB" w:rsidRDefault="008A09DB" w:rsidP="008A09DB">
      <w:pPr>
        <w:autoSpaceDE w:val="0"/>
        <w:autoSpaceDN w:val="0"/>
        <w:adjustRightInd w:val="0"/>
        <w:spacing w:after="0" w:line="240" w:lineRule="auto"/>
        <w:rPr>
          <w:rFonts w:ascii="Arial" w:hAnsi="Arial" w:cs="Arial"/>
          <w:bCs/>
          <w:sz w:val="20"/>
          <w:szCs w:val="20"/>
          <w:u w:val="single"/>
        </w:rPr>
      </w:pPr>
    </w:p>
    <w:p w:rsidR="008A09DB" w:rsidRPr="008A09DB" w:rsidRDefault="008A09DB" w:rsidP="008A09DB">
      <w:pPr>
        <w:autoSpaceDE w:val="0"/>
        <w:autoSpaceDN w:val="0"/>
        <w:adjustRightInd w:val="0"/>
        <w:spacing w:after="0" w:line="240" w:lineRule="auto"/>
        <w:rPr>
          <w:rFonts w:ascii="Arial" w:hAnsi="Arial" w:cs="Arial"/>
          <w:bCs/>
          <w:sz w:val="20"/>
          <w:szCs w:val="20"/>
          <w:u w:val="single"/>
        </w:rPr>
      </w:pPr>
      <w:r w:rsidRPr="008A09DB">
        <w:rPr>
          <w:rFonts w:ascii="Arial" w:hAnsi="Arial" w:cs="Arial"/>
          <w:bCs/>
          <w:sz w:val="20"/>
          <w:szCs w:val="20"/>
          <w:u w:val="single"/>
        </w:rPr>
        <w:lastRenderedPageBreak/>
        <w:t>Can I appeal the decision?</w:t>
      </w:r>
    </w:p>
    <w:p w:rsidR="008A09DB" w:rsidRPr="008A09DB" w:rsidRDefault="008A09DB" w:rsidP="008A09DB">
      <w:pPr>
        <w:autoSpaceDE w:val="0"/>
        <w:autoSpaceDN w:val="0"/>
        <w:adjustRightInd w:val="0"/>
        <w:spacing w:after="0" w:line="240" w:lineRule="auto"/>
        <w:rPr>
          <w:rFonts w:ascii="Arial" w:hAnsi="Arial" w:cs="Arial"/>
          <w:b/>
          <w:bCs/>
          <w:sz w:val="20"/>
          <w:szCs w:val="20"/>
        </w:rPr>
      </w:pPr>
    </w:p>
    <w:p w:rsidR="008A09DB" w:rsidRPr="008A09DB" w:rsidRDefault="008A09DB" w:rsidP="008A09DB">
      <w:pPr>
        <w:autoSpaceDE w:val="0"/>
        <w:autoSpaceDN w:val="0"/>
        <w:adjustRightInd w:val="0"/>
        <w:spacing w:after="0" w:line="240" w:lineRule="auto"/>
        <w:rPr>
          <w:rFonts w:ascii="Arial" w:hAnsi="Arial" w:cs="Arial"/>
          <w:b/>
          <w:sz w:val="20"/>
          <w:szCs w:val="20"/>
        </w:rPr>
      </w:pPr>
      <w:r w:rsidRPr="008A09DB">
        <w:rPr>
          <w:rFonts w:ascii="Arial" w:hAnsi="Arial" w:cs="Arial"/>
          <w:bCs/>
          <w:sz w:val="20"/>
          <w:szCs w:val="20"/>
        </w:rPr>
        <w:t xml:space="preserve">You are able to appeal for a place at your preferred school.  </w:t>
      </w:r>
      <w:r w:rsidRPr="008A09DB">
        <w:rPr>
          <w:rFonts w:ascii="Arial" w:hAnsi="Arial" w:cs="Arial"/>
          <w:sz w:val="20"/>
          <w:szCs w:val="20"/>
        </w:rPr>
        <w:t xml:space="preserve">To lodge an appeal, you will need to complete an appeal form, available on the council website </w:t>
      </w:r>
      <w:hyperlink r:id="rId9" w:history="1">
        <w:r w:rsidRPr="008A09DB">
          <w:rPr>
            <w:rStyle w:val="Hyperlink"/>
            <w:rFonts w:ascii="Arial" w:hAnsi="Arial" w:cs="Arial"/>
            <w:bCs/>
            <w:sz w:val="20"/>
            <w:szCs w:val="20"/>
          </w:rPr>
          <w:t>www.cardiff.gov.uk/schoolappeals</w:t>
        </w:r>
      </w:hyperlink>
      <w:r w:rsidRPr="008A09DB">
        <w:rPr>
          <w:rFonts w:ascii="Arial" w:hAnsi="Arial" w:cs="Arial"/>
          <w:bCs/>
          <w:sz w:val="20"/>
          <w:szCs w:val="20"/>
        </w:rPr>
        <w:t>.</w:t>
      </w:r>
      <w:r w:rsidRPr="008A09DB">
        <w:rPr>
          <w:rFonts w:ascii="Arial" w:hAnsi="Arial" w:cs="Arial"/>
          <w:sz w:val="20"/>
          <w:szCs w:val="20"/>
        </w:rPr>
        <w:t xml:space="preserve">  The form must be returned to </w:t>
      </w:r>
      <w:r w:rsidRPr="008A09DB">
        <w:rPr>
          <w:rFonts w:ascii="Arial" w:hAnsi="Arial" w:cs="Arial"/>
          <w:i/>
          <w:sz w:val="20"/>
          <w:szCs w:val="20"/>
        </w:rPr>
        <w:t>The Clerk to the Independent School Admission Appeals Panel</w:t>
      </w:r>
      <w:r w:rsidRPr="008A09DB">
        <w:rPr>
          <w:rFonts w:ascii="Arial" w:hAnsi="Arial" w:cs="Arial"/>
          <w:sz w:val="20"/>
          <w:szCs w:val="20"/>
        </w:rPr>
        <w:t xml:space="preserve"> at the address on the form by no later than </w:t>
      </w:r>
      <w:del w:id="16" w:author="Walker, Kylie" w:date="2020-01-27T12:50:00Z">
        <w:r w:rsidR="00F737D4" w:rsidDel="00882FCF">
          <w:rPr>
            <w:rFonts w:ascii="Arial" w:hAnsi="Arial" w:cs="Arial"/>
            <w:b/>
            <w:bCs/>
            <w:sz w:val="20"/>
            <w:szCs w:val="20"/>
          </w:rPr>
          <w:delText>18</w:delText>
        </w:r>
        <w:r w:rsidR="00F737D4" w:rsidRPr="00F737D4" w:rsidDel="00882FCF">
          <w:rPr>
            <w:rFonts w:ascii="Arial" w:hAnsi="Arial" w:cs="Arial"/>
            <w:b/>
            <w:bCs/>
            <w:sz w:val="20"/>
            <w:szCs w:val="20"/>
            <w:vertAlign w:val="superscript"/>
          </w:rPr>
          <w:delText>th</w:delText>
        </w:r>
        <w:r w:rsidR="00F737D4" w:rsidDel="00882FCF">
          <w:rPr>
            <w:rFonts w:ascii="Arial" w:hAnsi="Arial" w:cs="Arial"/>
            <w:b/>
            <w:bCs/>
            <w:sz w:val="20"/>
            <w:szCs w:val="20"/>
          </w:rPr>
          <w:delText xml:space="preserve"> </w:delText>
        </w:r>
      </w:del>
      <w:ins w:id="17" w:author="Walker, Kylie" w:date="2020-01-27T12:50:00Z">
        <w:r w:rsidR="00882FCF">
          <w:rPr>
            <w:rFonts w:ascii="Arial" w:hAnsi="Arial" w:cs="Arial"/>
            <w:b/>
            <w:bCs/>
            <w:sz w:val="20"/>
            <w:szCs w:val="20"/>
          </w:rPr>
          <w:t>23rd</w:t>
        </w:r>
        <w:r w:rsidR="00882FCF">
          <w:rPr>
            <w:rFonts w:ascii="Arial" w:hAnsi="Arial" w:cs="Arial"/>
            <w:b/>
            <w:bCs/>
            <w:sz w:val="20"/>
            <w:szCs w:val="20"/>
          </w:rPr>
          <w:t xml:space="preserve"> </w:t>
        </w:r>
      </w:ins>
      <w:r w:rsidR="00F737D4">
        <w:rPr>
          <w:rFonts w:ascii="Arial" w:hAnsi="Arial" w:cs="Arial"/>
          <w:b/>
          <w:bCs/>
          <w:sz w:val="20"/>
          <w:szCs w:val="20"/>
        </w:rPr>
        <w:t>March 20</w:t>
      </w:r>
      <w:ins w:id="18" w:author="Walker, Kylie" w:date="2020-01-27T12:50:00Z">
        <w:r w:rsidR="00882FCF">
          <w:rPr>
            <w:rFonts w:ascii="Arial" w:hAnsi="Arial" w:cs="Arial"/>
            <w:b/>
            <w:bCs/>
            <w:sz w:val="20"/>
            <w:szCs w:val="20"/>
          </w:rPr>
          <w:t>20</w:t>
        </w:r>
      </w:ins>
      <w:del w:id="19" w:author="Walker, Kylie" w:date="2020-01-27T12:50:00Z">
        <w:r w:rsidR="00F737D4" w:rsidDel="00882FCF">
          <w:rPr>
            <w:rFonts w:ascii="Arial" w:hAnsi="Arial" w:cs="Arial"/>
            <w:b/>
            <w:bCs/>
            <w:sz w:val="20"/>
            <w:szCs w:val="20"/>
          </w:rPr>
          <w:delText>19</w:delText>
        </w:r>
      </w:del>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You may lose your right to appeal, if it is received after this date. The Panel may consider hearing your appeal if it was submitted late because of difficult circumstances or because you did not understand what was required.  However, there is no obligation to hear your appeal if you do not submit it on time.</w:t>
      </w:r>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 xml:space="preserve">Further information </w:t>
      </w:r>
      <w:r w:rsidRPr="008A09DB">
        <w:rPr>
          <w:rFonts w:ascii="Arial" w:hAnsi="Arial" w:cs="Arial"/>
          <w:bCs/>
          <w:sz w:val="20"/>
          <w:szCs w:val="20"/>
        </w:rPr>
        <w:t xml:space="preserve">regarding the appeal process is available on the Council website </w:t>
      </w:r>
      <w:hyperlink r:id="rId10" w:history="1">
        <w:r w:rsidRPr="008A09DB">
          <w:rPr>
            <w:rStyle w:val="Hyperlink"/>
            <w:rFonts w:ascii="Arial" w:hAnsi="Arial" w:cs="Arial"/>
            <w:bCs/>
            <w:sz w:val="20"/>
            <w:szCs w:val="20"/>
          </w:rPr>
          <w:t>www.cardiff.gov.uk/schoolappeals</w:t>
        </w:r>
      </w:hyperlink>
      <w:r w:rsidRPr="008A09DB">
        <w:rPr>
          <w:rFonts w:ascii="Arial" w:hAnsi="Arial" w:cs="Arial"/>
          <w:bCs/>
          <w:sz w:val="20"/>
          <w:szCs w:val="20"/>
        </w:rPr>
        <w:t xml:space="preserve">.  </w:t>
      </w:r>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u w:val="single"/>
        </w:rPr>
      </w:pPr>
    </w:p>
    <w:p w:rsidR="008A09DB" w:rsidRPr="008A09DB" w:rsidRDefault="008A09DB" w:rsidP="008A09DB">
      <w:pPr>
        <w:autoSpaceDE w:val="0"/>
        <w:autoSpaceDN w:val="0"/>
        <w:adjustRightInd w:val="0"/>
        <w:spacing w:after="0" w:line="240" w:lineRule="auto"/>
        <w:rPr>
          <w:rFonts w:ascii="Arial" w:hAnsi="Arial" w:cs="Arial"/>
          <w:sz w:val="20"/>
          <w:szCs w:val="20"/>
          <w:u w:val="single"/>
        </w:rPr>
      </w:pPr>
      <w:r w:rsidRPr="008A09DB">
        <w:rPr>
          <w:rFonts w:ascii="Arial" w:hAnsi="Arial" w:cs="Arial"/>
          <w:sz w:val="20"/>
          <w:szCs w:val="20"/>
          <w:u w:val="single"/>
        </w:rPr>
        <w:t>How can I find out more?</w:t>
      </w:r>
    </w:p>
    <w:p w:rsidR="008A09DB" w:rsidRPr="008A09DB" w:rsidRDefault="008A09DB" w:rsidP="008A09DB">
      <w:pPr>
        <w:autoSpaceDE w:val="0"/>
        <w:autoSpaceDN w:val="0"/>
        <w:adjustRightInd w:val="0"/>
        <w:spacing w:after="0" w:line="240" w:lineRule="auto"/>
        <w:rPr>
          <w:rFonts w:ascii="Arial" w:hAnsi="Arial" w:cs="Arial"/>
          <w:sz w:val="20"/>
          <w:szCs w:val="20"/>
          <w:u w:val="single"/>
        </w:rPr>
      </w:pPr>
    </w:p>
    <w:p w:rsidR="008A09DB" w:rsidRPr="008A09DB" w:rsidRDefault="008A09DB"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 xml:space="preserve">It is recognised that this is a worrying time for parents and children who have not secured a school place for September </w:t>
      </w:r>
      <w:del w:id="20" w:author="Walker, Kylie" w:date="2020-01-27T12:51:00Z">
        <w:r w:rsidRPr="008A09DB" w:rsidDel="00882FCF">
          <w:rPr>
            <w:rFonts w:ascii="Arial" w:hAnsi="Arial" w:cs="Arial"/>
            <w:sz w:val="20"/>
            <w:szCs w:val="20"/>
          </w:rPr>
          <w:delText>2019</w:delText>
        </w:r>
      </w:del>
      <w:ins w:id="21" w:author="Walker, Kylie" w:date="2020-01-27T12:51:00Z">
        <w:r w:rsidR="00882FCF" w:rsidRPr="008A09DB">
          <w:rPr>
            <w:rFonts w:ascii="Arial" w:hAnsi="Arial" w:cs="Arial"/>
            <w:sz w:val="20"/>
            <w:szCs w:val="20"/>
          </w:rPr>
          <w:t>20</w:t>
        </w:r>
        <w:r w:rsidR="00882FCF">
          <w:rPr>
            <w:rFonts w:ascii="Arial" w:hAnsi="Arial" w:cs="Arial"/>
            <w:sz w:val="20"/>
            <w:szCs w:val="20"/>
          </w:rPr>
          <w:t>20</w:t>
        </w:r>
      </w:ins>
      <w:r w:rsidRPr="008A09DB">
        <w:rPr>
          <w:rFonts w:ascii="Arial" w:hAnsi="Arial" w:cs="Arial"/>
          <w:sz w:val="20"/>
          <w:szCs w:val="20"/>
        </w:rPr>
        <w:t xml:space="preserve">. </w:t>
      </w:r>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 xml:space="preserve">The Council’s Information Booklet for Parents which gives details of all maintained Schools in Cardiff and explains the Council’s policy in relation to school admissions is available on the Council website at </w:t>
      </w:r>
      <w:hyperlink r:id="rId11" w:history="1">
        <w:r w:rsidRPr="008A09DB">
          <w:rPr>
            <w:rStyle w:val="Hyperlink"/>
            <w:rFonts w:ascii="Arial" w:hAnsi="Arial" w:cs="Arial"/>
            <w:sz w:val="20"/>
            <w:szCs w:val="20"/>
          </w:rPr>
          <w:t>www.cardiff.gov.uk/schooladmissions</w:t>
        </w:r>
      </w:hyperlink>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Should you require any further information please contact the School Admissions Team via C2C</w:t>
      </w:r>
      <w:r w:rsidR="00FE3816">
        <w:rPr>
          <w:rFonts w:ascii="Arial" w:hAnsi="Arial" w:cs="Arial"/>
          <w:sz w:val="20"/>
          <w:szCs w:val="20"/>
        </w:rPr>
        <w:t xml:space="preserve"> on</w:t>
      </w:r>
      <w:r w:rsidRPr="008A09DB">
        <w:rPr>
          <w:rFonts w:ascii="Arial" w:hAnsi="Arial" w:cs="Arial"/>
          <w:sz w:val="20"/>
          <w:szCs w:val="20"/>
        </w:rPr>
        <w:t xml:space="preserve"> 02920 872087, or email </w:t>
      </w:r>
      <w:hyperlink r:id="rId12" w:history="1">
        <w:r w:rsidRPr="008A09DB">
          <w:rPr>
            <w:rStyle w:val="Hyperlink"/>
            <w:rFonts w:ascii="Arial" w:hAnsi="Arial" w:cs="Arial"/>
            <w:sz w:val="20"/>
            <w:szCs w:val="20"/>
          </w:rPr>
          <w:t>schooladmissions@cardiff.gov.uk</w:t>
        </w:r>
      </w:hyperlink>
      <w:r w:rsidRPr="008A09DB">
        <w:rPr>
          <w:rFonts w:ascii="Arial" w:hAnsi="Arial" w:cs="Arial"/>
          <w:sz w:val="20"/>
          <w:szCs w:val="20"/>
        </w:rPr>
        <w:t xml:space="preserve"> </w:t>
      </w:r>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rPr>
      </w:pPr>
      <w:r w:rsidRPr="008A09DB">
        <w:rPr>
          <w:rFonts w:ascii="Arial" w:hAnsi="Arial" w:cs="Arial"/>
          <w:sz w:val="20"/>
          <w:szCs w:val="20"/>
        </w:rPr>
        <w:t>Yours sincerely,</w:t>
      </w:r>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8A09DB" w:rsidRDefault="008A09DB" w:rsidP="008A09DB">
      <w:pPr>
        <w:autoSpaceDE w:val="0"/>
        <w:autoSpaceDN w:val="0"/>
        <w:adjustRightInd w:val="0"/>
        <w:spacing w:after="0" w:line="240" w:lineRule="auto"/>
        <w:rPr>
          <w:rFonts w:ascii="Arial" w:hAnsi="Arial" w:cs="Arial"/>
          <w:sz w:val="20"/>
          <w:szCs w:val="20"/>
        </w:rPr>
      </w:pPr>
    </w:p>
    <w:p w:rsidR="008A09DB" w:rsidRPr="00FE3816" w:rsidRDefault="008A09DB" w:rsidP="008A09DB">
      <w:pPr>
        <w:autoSpaceDE w:val="0"/>
        <w:autoSpaceDN w:val="0"/>
        <w:adjustRightInd w:val="0"/>
        <w:spacing w:after="0" w:line="240" w:lineRule="auto"/>
        <w:rPr>
          <w:rFonts w:ascii="Arial" w:hAnsi="Arial" w:cs="Arial"/>
          <w:sz w:val="20"/>
          <w:szCs w:val="20"/>
        </w:rPr>
      </w:pPr>
    </w:p>
    <w:p w:rsidR="008A09DB" w:rsidRPr="00FE3816" w:rsidRDefault="008A09DB" w:rsidP="008A09DB">
      <w:pPr>
        <w:autoSpaceDE w:val="0"/>
        <w:autoSpaceDN w:val="0"/>
        <w:adjustRightInd w:val="0"/>
        <w:spacing w:after="0" w:line="240" w:lineRule="auto"/>
        <w:rPr>
          <w:rFonts w:ascii="Arial" w:hAnsi="Arial" w:cs="Arial"/>
          <w:sz w:val="20"/>
          <w:szCs w:val="20"/>
        </w:rPr>
      </w:pPr>
    </w:p>
    <w:p w:rsidR="008A09DB" w:rsidRPr="00FE3816" w:rsidRDefault="008A09DB" w:rsidP="008A09DB">
      <w:pPr>
        <w:autoSpaceDE w:val="0"/>
        <w:autoSpaceDN w:val="0"/>
        <w:adjustRightInd w:val="0"/>
        <w:spacing w:after="0" w:line="240" w:lineRule="auto"/>
        <w:rPr>
          <w:rFonts w:ascii="Arial" w:hAnsi="Arial" w:cs="Arial"/>
          <w:b/>
          <w:bCs/>
          <w:sz w:val="20"/>
          <w:szCs w:val="20"/>
        </w:rPr>
      </w:pPr>
      <w:r w:rsidRPr="00FE3816">
        <w:rPr>
          <w:rFonts w:ascii="Arial" w:hAnsi="Arial" w:cs="Arial"/>
          <w:b/>
          <w:bCs/>
          <w:sz w:val="20"/>
          <w:szCs w:val="20"/>
        </w:rPr>
        <w:t>School Admissions Team</w:t>
      </w:r>
    </w:p>
    <w:p w:rsidR="008A09DB" w:rsidRPr="00FE3816" w:rsidRDefault="008A09DB" w:rsidP="008A09DB">
      <w:pPr>
        <w:spacing w:after="0" w:line="240" w:lineRule="auto"/>
        <w:rPr>
          <w:rFonts w:ascii="Arial" w:hAnsi="Arial" w:cs="Arial"/>
          <w:sz w:val="20"/>
          <w:szCs w:val="20"/>
        </w:rPr>
      </w:pPr>
      <w:r w:rsidRPr="00FE3816">
        <w:rPr>
          <w:rFonts w:ascii="Arial" w:hAnsi="Arial" w:cs="Arial"/>
          <w:b/>
          <w:bCs/>
          <w:sz w:val="20"/>
          <w:szCs w:val="20"/>
        </w:rPr>
        <w:t>City of Cardiff Council Education &amp; Lifelong Learning</w:t>
      </w:r>
    </w:p>
    <w:p w:rsidR="008A09DB" w:rsidRDefault="008A09DB" w:rsidP="008A09DB">
      <w:pPr>
        <w:widowControl w:val="0"/>
        <w:spacing w:after="0" w:line="240" w:lineRule="auto"/>
        <w:rPr>
          <w:rFonts w:ascii="Arial" w:hAnsi="Arial" w:cs="Arial"/>
          <w:sz w:val="20"/>
          <w:szCs w:val="20"/>
        </w:rPr>
      </w:pPr>
    </w:p>
    <w:p w:rsidR="00FE3816" w:rsidRDefault="00FE3816" w:rsidP="008A09DB">
      <w:pPr>
        <w:widowControl w:val="0"/>
        <w:spacing w:after="0" w:line="240" w:lineRule="auto"/>
        <w:rPr>
          <w:rFonts w:ascii="Arial" w:hAnsi="Arial" w:cs="Arial"/>
          <w:sz w:val="20"/>
          <w:szCs w:val="20"/>
        </w:rPr>
      </w:pPr>
    </w:p>
    <w:p w:rsidR="00FE3816" w:rsidRDefault="00FE3816" w:rsidP="008A09DB">
      <w:pPr>
        <w:widowControl w:val="0"/>
        <w:spacing w:after="0" w:line="240" w:lineRule="auto"/>
        <w:rPr>
          <w:rFonts w:ascii="Arial" w:hAnsi="Arial" w:cs="Arial"/>
          <w:sz w:val="20"/>
          <w:szCs w:val="20"/>
        </w:rPr>
      </w:pPr>
    </w:p>
    <w:p w:rsidR="00FE3816" w:rsidRDefault="00FE3816" w:rsidP="008A09DB">
      <w:pPr>
        <w:widowControl w:val="0"/>
        <w:spacing w:after="0" w:line="240" w:lineRule="auto"/>
        <w:rPr>
          <w:rFonts w:ascii="Arial" w:hAnsi="Arial" w:cs="Arial"/>
          <w:sz w:val="20"/>
          <w:szCs w:val="20"/>
        </w:rPr>
      </w:pPr>
    </w:p>
    <w:p w:rsidR="00FE3816" w:rsidRDefault="00FE3816" w:rsidP="008A09DB">
      <w:pPr>
        <w:widowControl w:val="0"/>
        <w:spacing w:after="0" w:line="240" w:lineRule="auto"/>
        <w:rPr>
          <w:rFonts w:ascii="Arial" w:hAnsi="Arial" w:cs="Arial"/>
          <w:sz w:val="20"/>
          <w:szCs w:val="20"/>
        </w:rPr>
      </w:pPr>
    </w:p>
    <w:p w:rsidR="00FE3816" w:rsidRDefault="00FE3816" w:rsidP="008A09DB">
      <w:pPr>
        <w:widowControl w:val="0"/>
        <w:spacing w:after="0" w:line="240" w:lineRule="auto"/>
        <w:rPr>
          <w:rFonts w:ascii="Arial" w:hAnsi="Arial" w:cs="Arial"/>
          <w:sz w:val="20"/>
          <w:szCs w:val="20"/>
        </w:rPr>
      </w:pPr>
    </w:p>
    <w:p w:rsidR="00FE3816" w:rsidRPr="00FE3816" w:rsidRDefault="00FE3816" w:rsidP="008A09DB">
      <w:pPr>
        <w:widowControl w:val="0"/>
        <w:spacing w:after="0" w:line="240" w:lineRule="auto"/>
        <w:rPr>
          <w:rFonts w:ascii="Arial" w:hAnsi="Arial" w:cs="Arial"/>
          <w:sz w:val="20"/>
          <w:szCs w:val="20"/>
        </w:rPr>
      </w:pPr>
    </w:p>
    <w:p w:rsidR="008A09DB" w:rsidRDefault="00FE3816" w:rsidP="008A09DB">
      <w:pPr>
        <w:widowControl w:val="0"/>
        <w:spacing w:after="0" w:line="240" w:lineRule="auto"/>
        <w:rPr>
          <w:rFonts w:ascii="Arial" w:hAnsi="Arial" w:cs="Arial"/>
          <w:sz w:val="20"/>
          <w:szCs w:val="20"/>
        </w:rPr>
      </w:pPr>
      <w:r w:rsidRPr="00FB3FB1">
        <w:rPr>
          <w:rFonts w:ascii="Wingdings" w:hAnsi="Wingdings" w:cs="Wingdings"/>
        </w:rPr>
        <w:t></w:t>
      </w:r>
      <w:r w:rsidRPr="00FB3FB1">
        <w:t xml:space="preserve"> </w:t>
      </w:r>
      <w:r w:rsidR="008A09DB" w:rsidRPr="00FE3816">
        <w:rPr>
          <w:rFonts w:ascii="Arial" w:hAnsi="Arial" w:cs="Arial"/>
          <w:sz w:val="20"/>
          <w:szCs w:val="20"/>
        </w:rPr>
        <w:t xml:space="preserve"> </w:t>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noBreak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t>-</w:t>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t>-</w:t>
      </w:r>
      <w:r w:rsidR="008A09DB" w:rsidRPr="00FE3816">
        <w:rPr>
          <w:rFonts w:ascii="Arial" w:hAnsi="Arial" w:cs="Arial"/>
          <w:sz w:val="20"/>
          <w:szCs w:val="20"/>
        </w:rPr>
        <w:softHyphen/>
      </w:r>
      <w:r w:rsidR="008A09DB" w:rsidRPr="00FE3816">
        <w:rPr>
          <w:rFonts w:ascii="Arial" w:hAnsi="Arial" w:cs="Arial"/>
          <w:sz w:val="20"/>
          <w:szCs w:val="20"/>
        </w:rPr>
        <w:softHyphen/>
        <w:t>----</w:t>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r>
      <w:r w:rsidR="008A09DB" w:rsidRPr="00FE3816">
        <w:rPr>
          <w:rFonts w:ascii="Arial" w:hAnsi="Arial" w:cs="Arial"/>
          <w:sz w:val="20"/>
          <w:szCs w:val="20"/>
        </w:rPr>
        <w:softHyphen/>
        <w:t>--------------------------</w:t>
      </w:r>
    </w:p>
    <w:p w:rsidR="00FE3816" w:rsidRPr="00FE3816" w:rsidRDefault="00FE3816" w:rsidP="008A09DB">
      <w:pPr>
        <w:widowControl w:val="0"/>
        <w:spacing w:after="0" w:line="240" w:lineRule="auto"/>
        <w:rPr>
          <w:rFonts w:ascii="Arial" w:hAnsi="Arial" w:cs="Arial"/>
          <w:b/>
          <w:bCs/>
          <w:sz w:val="20"/>
          <w:szCs w:val="20"/>
        </w:rPr>
      </w:pPr>
    </w:p>
    <w:p w:rsidR="008A09DB" w:rsidRPr="00FE3816" w:rsidRDefault="008A09DB" w:rsidP="008A09DB">
      <w:pPr>
        <w:widowControl w:val="0"/>
        <w:tabs>
          <w:tab w:val="left" w:pos="255"/>
        </w:tabs>
        <w:spacing w:after="0" w:line="240" w:lineRule="auto"/>
        <w:rPr>
          <w:rFonts w:ascii="Arial" w:hAnsi="Arial" w:cs="Arial"/>
          <w:b/>
          <w:bCs/>
          <w:sz w:val="20"/>
          <w:szCs w:val="20"/>
        </w:rPr>
      </w:pPr>
      <w:r w:rsidRPr="00FE3816">
        <w:rPr>
          <w:rFonts w:ascii="Arial" w:hAnsi="Arial" w:cs="Arial"/>
          <w:b/>
          <w:bCs/>
          <w:sz w:val="20"/>
          <w:szCs w:val="20"/>
        </w:rPr>
        <w:t xml:space="preserve">Transfer to Secondary Education: September </w:t>
      </w:r>
      <w:del w:id="22" w:author="Walker, Kylie" w:date="2020-01-27T12:51:00Z">
        <w:r w:rsidRPr="00FE3816" w:rsidDel="00882FCF">
          <w:rPr>
            <w:rFonts w:ascii="Arial" w:hAnsi="Arial" w:cs="Arial"/>
            <w:b/>
            <w:bCs/>
            <w:sz w:val="20"/>
            <w:szCs w:val="20"/>
          </w:rPr>
          <w:delText>2019</w:delText>
        </w:r>
      </w:del>
      <w:ins w:id="23" w:author="Walker, Kylie" w:date="2020-01-27T12:51:00Z">
        <w:r w:rsidR="00882FCF" w:rsidRPr="00FE3816">
          <w:rPr>
            <w:rFonts w:ascii="Arial" w:hAnsi="Arial" w:cs="Arial"/>
            <w:b/>
            <w:bCs/>
            <w:sz w:val="20"/>
            <w:szCs w:val="20"/>
          </w:rPr>
          <w:t>20</w:t>
        </w:r>
        <w:r w:rsidR="00882FCF">
          <w:rPr>
            <w:rFonts w:ascii="Arial" w:hAnsi="Arial" w:cs="Arial"/>
            <w:b/>
            <w:bCs/>
            <w:sz w:val="20"/>
            <w:szCs w:val="20"/>
          </w:rPr>
          <w:t>20</w:t>
        </w:r>
      </w:ins>
      <w:bookmarkStart w:id="24" w:name="_GoBack"/>
      <w:bookmarkEnd w:id="24"/>
    </w:p>
    <w:p w:rsidR="008A09DB" w:rsidRPr="00FE3816" w:rsidRDefault="008A09DB" w:rsidP="008A09DB">
      <w:pPr>
        <w:widowControl w:val="0"/>
        <w:tabs>
          <w:tab w:val="left" w:pos="255"/>
        </w:tabs>
        <w:spacing w:after="0" w:line="240" w:lineRule="auto"/>
        <w:rPr>
          <w:rFonts w:ascii="Arial" w:hAnsi="Arial" w:cs="Arial"/>
          <w:b/>
          <w:bCs/>
          <w:sz w:val="20"/>
          <w:szCs w:val="20"/>
        </w:rPr>
      </w:pPr>
    </w:p>
    <w:p w:rsidR="008A09DB" w:rsidRPr="00FE3816" w:rsidRDefault="008A09DB" w:rsidP="008A09DB">
      <w:pPr>
        <w:widowControl w:val="0"/>
        <w:tabs>
          <w:tab w:val="left" w:pos="105"/>
          <w:tab w:val="left" w:pos="5387"/>
        </w:tabs>
        <w:spacing w:after="0" w:line="240" w:lineRule="auto"/>
        <w:rPr>
          <w:rFonts w:ascii="Arial" w:hAnsi="Arial" w:cs="Arial"/>
          <w:sz w:val="20"/>
          <w:szCs w:val="20"/>
        </w:rPr>
      </w:pPr>
      <w:r w:rsidRPr="00FE3816">
        <w:rPr>
          <w:rFonts w:ascii="Arial" w:hAnsi="Arial" w:cs="Arial"/>
          <w:sz w:val="20"/>
          <w:szCs w:val="20"/>
        </w:rPr>
        <w:t xml:space="preserve">Name:    </w:t>
      </w:r>
      <w:r w:rsidR="00F737D4" w:rsidRPr="00F737D4">
        <w:rPr>
          <w:rFonts w:ascii="Arial" w:hAnsi="Arial" w:cs="Arial"/>
          <w:color w:val="FF0000"/>
          <w:sz w:val="20"/>
          <w:szCs w:val="20"/>
        </w:rPr>
        <w:t>NAME</w:t>
      </w:r>
      <w:r w:rsidRPr="00FE3816">
        <w:rPr>
          <w:rFonts w:ascii="Arial" w:hAnsi="Arial" w:cs="Arial"/>
          <w:sz w:val="20"/>
          <w:szCs w:val="20"/>
        </w:rPr>
        <w:tab/>
        <w:t>Date of Birth:</w:t>
      </w:r>
      <w:r w:rsidRPr="00F737D4">
        <w:rPr>
          <w:rFonts w:ascii="Arial" w:hAnsi="Arial" w:cs="Arial"/>
          <w:color w:val="FF0000"/>
          <w:sz w:val="20"/>
          <w:szCs w:val="20"/>
        </w:rPr>
        <w:t xml:space="preserve"> </w:t>
      </w:r>
      <w:r w:rsidR="00F737D4" w:rsidRPr="00F737D4">
        <w:rPr>
          <w:rFonts w:ascii="Arial" w:hAnsi="Arial" w:cs="Arial"/>
          <w:color w:val="FF0000"/>
          <w:sz w:val="20"/>
          <w:szCs w:val="20"/>
        </w:rPr>
        <w:t>DOB</w:t>
      </w:r>
    </w:p>
    <w:p w:rsidR="008A09DB" w:rsidRPr="00FE3816" w:rsidRDefault="008A09DB" w:rsidP="008A09DB">
      <w:pPr>
        <w:widowControl w:val="0"/>
        <w:tabs>
          <w:tab w:val="left" w:pos="105"/>
          <w:tab w:val="left" w:pos="5990"/>
        </w:tabs>
        <w:spacing w:after="0" w:line="240" w:lineRule="auto"/>
        <w:rPr>
          <w:rFonts w:ascii="Arial" w:hAnsi="Arial" w:cs="Arial"/>
          <w:sz w:val="20"/>
          <w:szCs w:val="20"/>
        </w:rPr>
      </w:pPr>
      <w:r w:rsidRPr="00FE3816">
        <w:rPr>
          <w:rFonts w:ascii="Arial" w:hAnsi="Arial" w:cs="Arial"/>
          <w:sz w:val="20"/>
          <w:szCs w:val="20"/>
        </w:rPr>
        <w:t xml:space="preserve">Address: </w:t>
      </w:r>
      <w:r w:rsidR="00F737D4">
        <w:rPr>
          <w:rFonts w:ascii="Arial" w:hAnsi="Arial" w:cs="Arial"/>
          <w:sz w:val="20"/>
          <w:szCs w:val="20"/>
        </w:rPr>
        <w:t xml:space="preserve"> </w:t>
      </w:r>
      <w:r w:rsidR="00F737D4" w:rsidRPr="00F737D4">
        <w:rPr>
          <w:rFonts w:ascii="Arial" w:hAnsi="Arial" w:cs="Arial"/>
          <w:color w:val="FF0000"/>
          <w:sz w:val="20"/>
          <w:szCs w:val="20"/>
        </w:rPr>
        <w:t>ADDRESS</w:t>
      </w:r>
    </w:p>
    <w:p w:rsidR="008A09DB" w:rsidRPr="00FE3816" w:rsidRDefault="008A09DB" w:rsidP="008A09DB">
      <w:pPr>
        <w:widowControl w:val="0"/>
        <w:tabs>
          <w:tab w:val="left" w:pos="8280"/>
        </w:tabs>
        <w:spacing w:after="0" w:line="240" w:lineRule="auto"/>
        <w:rPr>
          <w:rFonts w:ascii="Arial" w:hAnsi="Arial" w:cs="Arial"/>
          <w:sz w:val="20"/>
          <w:szCs w:val="20"/>
        </w:rPr>
      </w:pPr>
    </w:p>
    <w:p w:rsidR="008A09DB" w:rsidRDefault="008A09DB" w:rsidP="00FE3816">
      <w:pPr>
        <w:widowControl w:val="0"/>
        <w:tabs>
          <w:tab w:val="left" w:pos="7938"/>
        </w:tabs>
        <w:spacing w:after="0" w:line="240" w:lineRule="auto"/>
        <w:rPr>
          <w:rFonts w:ascii="Arial" w:hAnsi="Arial" w:cs="Arial"/>
          <w:sz w:val="40"/>
          <w:szCs w:val="40"/>
        </w:rPr>
      </w:pPr>
      <w:r w:rsidRPr="00FE3816">
        <w:rPr>
          <w:rFonts w:ascii="Arial" w:hAnsi="Arial" w:cs="Arial"/>
          <w:sz w:val="20"/>
          <w:szCs w:val="20"/>
        </w:rPr>
        <w:t xml:space="preserve">I wish to accept a place at   </w:t>
      </w:r>
      <w:r w:rsidR="00FE3816" w:rsidRPr="00F737D4">
        <w:rPr>
          <w:rFonts w:ascii="Arial" w:hAnsi="Arial" w:cs="Arial"/>
          <w:b/>
          <w:color w:val="FF0000"/>
          <w:sz w:val="20"/>
          <w:szCs w:val="20"/>
        </w:rPr>
        <w:t>SCHOOL</w:t>
      </w:r>
      <w:r w:rsidR="00FE3816">
        <w:rPr>
          <w:rFonts w:ascii="Arial" w:hAnsi="Arial" w:cs="Arial"/>
          <w:b/>
          <w:sz w:val="20"/>
          <w:szCs w:val="20"/>
        </w:rPr>
        <w:tab/>
      </w:r>
      <w:r w:rsidRPr="00FE3816">
        <w:rPr>
          <w:rFonts w:ascii="Arial" w:hAnsi="Arial" w:cs="Arial"/>
          <w:sz w:val="40"/>
          <w:szCs w:val="40"/>
        </w:rPr>
        <w:t>□</w:t>
      </w:r>
    </w:p>
    <w:p w:rsidR="008A09DB" w:rsidRPr="00FE3816" w:rsidRDefault="008A09DB" w:rsidP="008A09DB">
      <w:pPr>
        <w:widowControl w:val="0"/>
        <w:spacing w:after="0" w:line="240" w:lineRule="auto"/>
        <w:rPr>
          <w:rFonts w:ascii="Arial" w:hAnsi="Arial" w:cs="Arial"/>
          <w:sz w:val="20"/>
          <w:szCs w:val="20"/>
        </w:rPr>
      </w:pPr>
      <w:r w:rsidRPr="00FE3816">
        <w:rPr>
          <w:rFonts w:ascii="Arial" w:hAnsi="Arial" w:cs="Arial"/>
          <w:sz w:val="20"/>
          <w:szCs w:val="20"/>
        </w:rPr>
        <w:t>I do not wish to accept a place at</w:t>
      </w:r>
      <w:r w:rsidRPr="00F737D4">
        <w:rPr>
          <w:rFonts w:ascii="Arial" w:hAnsi="Arial" w:cs="Arial"/>
          <w:color w:val="FF0000"/>
          <w:sz w:val="20"/>
          <w:szCs w:val="20"/>
        </w:rPr>
        <w:t xml:space="preserve"> </w:t>
      </w:r>
      <w:r w:rsidRPr="00F737D4">
        <w:rPr>
          <w:rFonts w:ascii="Arial" w:hAnsi="Arial" w:cs="Arial"/>
          <w:b/>
          <w:color w:val="FF0000"/>
          <w:sz w:val="20"/>
          <w:szCs w:val="20"/>
        </w:rPr>
        <w:t>SCHOOL</w:t>
      </w:r>
      <w:r w:rsidR="00FE3816">
        <w:rPr>
          <w:rFonts w:ascii="Arial" w:hAnsi="Arial" w:cs="Arial"/>
          <w:b/>
          <w:sz w:val="20"/>
          <w:szCs w:val="20"/>
        </w:rPr>
        <w:tab/>
      </w:r>
      <w:r w:rsidR="00FE3816">
        <w:rPr>
          <w:rFonts w:ascii="Arial" w:hAnsi="Arial" w:cs="Arial"/>
          <w:b/>
          <w:sz w:val="20"/>
          <w:szCs w:val="20"/>
        </w:rPr>
        <w:tab/>
      </w:r>
      <w:r w:rsidR="00FE3816">
        <w:rPr>
          <w:rFonts w:ascii="Arial" w:hAnsi="Arial" w:cs="Arial"/>
          <w:b/>
          <w:sz w:val="20"/>
          <w:szCs w:val="20"/>
        </w:rPr>
        <w:tab/>
      </w:r>
      <w:r w:rsidR="00FE3816">
        <w:rPr>
          <w:rFonts w:ascii="Arial" w:hAnsi="Arial" w:cs="Arial"/>
          <w:b/>
          <w:sz w:val="20"/>
          <w:szCs w:val="20"/>
        </w:rPr>
        <w:tab/>
      </w:r>
      <w:r w:rsidR="00FE3816">
        <w:rPr>
          <w:rFonts w:ascii="Arial" w:hAnsi="Arial" w:cs="Arial"/>
          <w:b/>
          <w:sz w:val="20"/>
          <w:szCs w:val="20"/>
        </w:rPr>
        <w:tab/>
      </w:r>
      <w:r w:rsidR="00FE3816">
        <w:rPr>
          <w:rFonts w:ascii="Arial" w:hAnsi="Arial" w:cs="Arial"/>
          <w:b/>
          <w:sz w:val="20"/>
          <w:szCs w:val="20"/>
        </w:rPr>
        <w:tab/>
      </w:r>
      <w:r w:rsidR="00FE3816" w:rsidRPr="00FB3FB1">
        <w:rPr>
          <w:sz w:val="40"/>
          <w:szCs w:val="40"/>
        </w:rPr>
        <w:t>□</w:t>
      </w:r>
    </w:p>
    <w:p w:rsidR="008A09DB" w:rsidRPr="00FE3816" w:rsidRDefault="008A09DB" w:rsidP="00FE3816">
      <w:pPr>
        <w:widowControl w:val="0"/>
        <w:tabs>
          <w:tab w:val="left" w:pos="8280"/>
        </w:tabs>
        <w:spacing w:after="0" w:line="240" w:lineRule="auto"/>
        <w:rPr>
          <w:rFonts w:ascii="Arial" w:hAnsi="Arial" w:cs="Arial"/>
          <w:sz w:val="20"/>
          <w:szCs w:val="20"/>
        </w:rPr>
      </w:pPr>
      <w:proofErr w:type="gramStart"/>
      <w:r w:rsidRPr="00FE3816">
        <w:rPr>
          <w:rFonts w:ascii="Arial" w:hAnsi="Arial" w:cs="Arial"/>
          <w:sz w:val="20"/>
          <w:szCs w:val="20"/>
        </w:rPr>
        <w:t>and</w:t>
      </w:r>
      <w:proofErr w:type="gramEnd"/>
      <w:r w:rsidRPr="00FE3816">
        <w:rPr>
          <w:rFonts w:ascii="Arial" w:hAnsi="Arial" w:cs="Arial"/>
          <w:sz w:val="20"/>
          <w:szCs w:val="20"/>
        </w:rPr>
        <w:t xml:space="preserve"> have made alternative arrangements for my child’s education (please specify below)         </w:t>
      </w:r>
    </w:p>
    <w:p w:rsidR="008A09DB" w:rsidRPr="00FE3816" w:rsidRDefault="008A09DB" w:rsidP="008A09DB">
      <w:pPr>
        <w:widowControl w:val="0"/>
        <w:spacing w:after="0" w:line="240" w:lineRule="auto"/>
        <w:rPr>
          <w:rFonts w:ascii="Arial" w:hAnsi="Arial" w:cs="Arial"/>
          <w:sz w:val="20"/>
          <w:szCs w:val="20"/>
        </w:rPr>
      </w:pPr>
    </w:p>
    <w:p w:rsidR="00FE3816" w:rsidRDefault="00FE3816" w:rsidP="00FE3816">
      <w:pPr>
        <w:widowControl w:val="0"/>
        <w:spacing w:line="254" w:lineRule="exact"/>
      </w:pPr>
      <w:r w:rsidRPr="00FB3FB1">
        <w:t>_____________________________________________________________________________</w:t>
      </w:r>
      <w:r>
        <w:t>____________</w:t>
      </w:r>
    </w:p>
    <w:p w:rsidR="00FE3816" w:rsidRDefault="00FE3816" w:rsidP="00FE3816">
      <w:pPr>
        <w:widowControl w:val="0"/>
        <w:tabs>
          <w:tab w:val="left" w:pos="6120"/>
        </w:tabs>
        <w:spacing w:line="254" w:lineRule="exact"/>
      </w:pPr>
    </w:p>
    <w:p w:rsidR="00FE3816" w:rsidRPr="00FB3FB1" w:rsidRDefault="00FE3816" w:rsidP="00FE3816">
      <w:pPr>
        <w:widowControl w:val="0"/>
        <w:tabs>
          <w:tab w:val="left" w:pos="6120"/>
        </w:tabs>
        <w:spacing w:line="254" w:lineRule="exact"/>
      </w:pPr>
      <w:r w:rsidRPr="00FB3FB1">
        <w:t xml:space="preserve">Signed: _________________________ (Parent/Guardian)  </w:t>
      </w:r>
      <w:r w:rsidRPr="00FB3FB1">
        <w:tab/>
        <w:t>Date: __________</w:t>
      </w:r>
      <w:r>
        <w:t>___</w:t>
      </w:r>
    </w:p>
    <w:p w:rsidR="00B44371" w:rsidRPr="00FE3816" w:rsidRDefault="00B44371" w:rsidP="008A09DB">
      <w:pPr>
        <w:spacing w:after="0" w:line="240" w:lineRule="auto"/>
        <w:rPr>
          <w:rFonts w:ascii="Arial" w:hAnsi="Arial" w:cs="Arial"/>
          <w:sz w:val="20"/>
          <w:szCs w:val="20"/>
        </w:rPr>
      </w:pPr>
    </w:p>
    <w:sectPr w:rsidR="00B44371" w:rsidRPr="00FE3816" w:rsidSect="00B76994">
      <w:pgSz w:w="11906" w:h="16838"/>
      <w:pgMar w:top="851"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4F0"/>
    <w:multiLevelType w:val="hybridMultilevel"/>
    <w:tmpl w:val="79A42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F4E40"/>
    <w:multiLevelType w:val="hybridMultilevel"/>
    <w:tmpl w:val="BE3ED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ker, Kylie">
    <w15:presenceInfo w15:providerId="AD" w15:userId="S-1-5-21-1840469180-1159611939-2056475231-140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71"/>
    <w:rsid w:val="003A2854"/>
    <w:rsid w:val="004F19A0"/>
    <w:rsid w:val="005C280B"/>
    <w:rsid w:val="00882FCF"/>
    <w:rsid w:val="008A09DB"/>
    <w:rsid w:val="00B44371"/>
    <w:rsid w:val="00B76994"/>
    <w:rsid w:val="00BC3D5A"/>
    <w:rsid w:val="00BF5355"/>
    <w:rsid w:val="00C81D60"/>
    <w:rsid w:val="00F737D4"/>
    <w:rsid w:val="00FE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6689"/>
  <w15:chartTrackingRefBased/>
  <w15:docId w15:val="{FC7D38FB-EB2B-4013-875C-16B5A383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371"/>
    <w:rPr>
      <w:color w:val="0563C1" w:themeColor="hyperlink"/>
      <w:u w:val="single"/>
    </w:rPr>
  </w:style>
  <w:style w:type="paragraph" w:styleId="ListParagraph">
    <w:name w:val="List Paragraph"/>
    <w:basedOn w:val="Normal"/>
    <w:uiPriority w:val="34"/>
    <w:qFormat/>
    <w:rsid w:val="00B76994"/>
    <w:pPr>
      <w:ind w:left="720"/>
      <w:contextualSpacing/>
    </w:pPr>
  </w:style>
  <w:style w:type="paragraph" w:styleId="BalloonText">
    <w:name w:val="Balloon Text"/>
    <w:basedOn w:val="Normal"/>
    <w:link w:val="BalloonTextChar"/>
    <w:uiPriority w:val="99"/>
    <w:semiHidden/>
    <w:unhideWhenUsed/>
    <w:rsid w:val="00882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2016prd.cardiff.gov.uk/hub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chooladmissions@cardiff.gov.uk" TargetMode="External"/><Relationship Id="rId12" Type="http://schemas.openxmlformats.org/officeDocument/2006/relationships/hyperlink" Target="mailto:schooladmissions@cardiff.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ms2016prd.cardiff.gov.uk/secondaryadmissions" TargetMode="External"/><Relationship Id="rId11" Type="http://schemas.openxmlformats.org/officeDocument/2006/relationships/hyperlink" Target="https://cms2016prd.cardiff.gov.uk/schooladmission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ms2016prd.cardiff.gov.uk/schoolappeals" TargetMode="External"/><Relationship Id="rId4" Type="http://schemas.openxmlformats.org/officeDocument/2006/relationships/webSettings" Target="webSettings.xml"/><Relationship Id="rId9" Type="http://schemas.openxmlformats.org/officeDocument/2006/relationships/hyperlink" Target="https://cms2016prd.cardiff.gov.uk/schoolappeal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124A4DCDB5B4A9366DB5EB557B452" ma:contentTypeVersion="3" ma:contentTypeDescription="Create a new document." ma:contentTypeScope="" ma:versionID="a744fdee2222a3e6a4f101c245544d6b">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ef501f930294c792de1b3b73c3ee8a59"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B4CD4E-9AFB-4060-8E08-42F2B258CC8D}"/>
</file>

<file path=customXml/itemProps2.xml><?xml version="1.0" encoding="utf-8"?>
<ds:datastoreItem xmlns:ds="http://schemas.openxmlformats.org/officeDocument/2006/customXml" ds:itemID="{3C88B07F-9B9B-478F-BCC2-54B70A4CDBB6}"/>
</file>

<file path=customXml/itemProps3.xml><?xml version="1.0" encoding="utf-8"?>
<ds:datastoreItem xmlns:ds="http://schemas.openxmlformats.org/officeDocument/2006/customXml" ds:itemID="{D3873458-60DE-428E-94A6-643D137BCFFA}"/>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David</dc:creator>
  <cp:keywords/>
  <dc:description/>
  <cp:lastModifiedBy>Walker, Kylie</cp:lastModifiedBy>
  <cp:revision>2</cp:revision>
  <dcterms:created xsi:type="dcterms:W3CDTF">2020-01-27T12:52:00Z</dcterms:created>
  <dcterms:modified xsi:type="dcterms:W3CDTF">2020-01-27T12:52:00Z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0x010100738124A4DCDB5B4A9366DB5EB557B452</vt:lpwstr>
  </property>
</Properties>
</file>